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C00D2" w14:textId="77777777" w:rsidR="004E49E4" w:rsidRDefault="004E49E4">
      <w:pPr>
        <w:rPr>
          <w:rFonts w:ascii="Arial" w:hAnsi="Arial"/>
          <w:b/>
          <w:sz w:val="22"/>
        </w:rPr>
      </w:pPr>
      <w:r w:rsidRPr="004E49E4">
        <w:rPr>
          <w:rFonts w:ascii="Arial" w:hAnsi="Arial"/>
          <w:b/>
          <w:noProof/>
          <w:sz w:val="22"/>
        </w:rPr>
        <w:drawing>
          <wp:inline distT="0" distB="0" distL="0" distR="0" wp14:anchorId="165026B3" wp14:editId="1BE967C3">
            <wp:extent cx="1626235" cy="1120295"/>
            <wp:effectExtent l="25400" t="0" r="0" b="0"/>
            <wp:docPr id="1" name="Picture 0" descr="cairn-pen &amp; in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rn-pen &amp; ink (small).jpg"/>
                    <pic:cNvPicPr/>
                  </pic:nvPicPr>
                  <pic:blipFill>
                    <a:blip r:embed="rId8"/>
                    <a:stretch>
                      <a:fillRect/>
                    </a:stretch>
                  </pic:blipFill>
                  <pic:spPr>
                    <a:xfrm>
                      <a:off x="0" y="0"/>
                      <a:ext cx="1626235" cy="1120295"/>
                    </a:xfrm>
                    <a:prstGeom prst="rect">
                      <a:avLst/>
                    </a:prstGeom>
                  </pic:spPr>
                </pic:pic>
              </a:graphicData>
            </a:graphic>
          </wp:inline>
        </w:drawing>
      </w:r>
    </w:p>
    <w:p w14:paraId="41083E59" w14:textId="77777777" w:rsidR="00FD19CF" w:rsidRPr="002A2599" w:rsidRDefault="001B6149">
      <w:pPr>
        <w:rPr>
          <w:rFonts w:ascii="Arial" w:hAnsi="Arial"/>
          <w:b/>
          <w:sz w:val="22"/>
        </w:rPr>
      </w:pPr>
      <w:r w:rsidRPr="002A2599">
        <w:rPr>
          <w:rFonts w:ascii="Arial" w:hAnsi="Arial"/>
          <w:b/>
          <w:sz w:val="22"/>
        </w:rPr>
        <w:t xml:space="preserve">Milestones </w:t>
      </w:r>
      <w:r w:rsidR="00FD19CF" w:rsidRPr="002A2599">
        <w:rPr>
          <w:rFonts w:ascii="Arial" w:hAnsi="Arial"/>
          <w:b/>
          <w:sz w:val="22"/>
        </w:rPr>
        <w:t xml:space="preserve">Reclaiming </w:t>
      </w:r>
      <w:r w:rsidRPr="002A2599">
        <w:rPr>
          <w:rFonts w:ascii="Arial" w:hAnsi="Arial"/>
          <w:b/>
          <w:sz w:val="22"/>
        </w:rPr>
        <w:t>Tool</w:t>
      </w:r>
    </w:p>
    <w:p w14:paraId="3D0132A6" w14:textId="77777777" w:rsidR="002A2599" w:rsidRPr="002A2599" w:rsidRDefault="002A2599" w:rsidP="002A2599">
      <w:pPr>
        <w:rPr>
          <w:rFonts w:ascii="Arial" w:hAnsi="Arial"/>
          <w:sz w:val="22"/>
        </w:rPr>
      </w:pPr>
    </w:p>
    <w:p w14:paraId="7200E8C9" w14:textId="77777777" w:rsidR="002A2599" w:rsidRPr="002A2599" w:rsidRDefault="002A2599" w:rsidP="002A2599">
      <w:pPr>
        <w:rPr>
          <w:rFonts w:ascii="Arial" w:hAnsi="Arial"/>
          <w:sz w:val="22"/>
        </w:rPr>
      </w:pPr>
      <w:r w:rsidRPr="002A2599">
        <w:rPr>
          <w:rFonts w:ascii="Arial" w:hAnsi="Arial"/>
          <w:sz w:val="22"/>
        </w:rPr>
        <w:t>Historically milestones have been used to “mark the way” to one’s destination, often letting you know how far you have come, or how far you have to go.  Use this tool to help you understand where you are at on your own reclaiming journey.  Let them help you to be successful at getting to your destinatio</w:t>
      </w:r>
      <w:bookmarkStart w:id="0" w:name="_GoBack"/>
      <w:bookmarkEnd w:id="0"/>
      <w:r w:rsidRPr="002A2599">
        <w:rPr>
          <w:rFonts w:ascii="Arial" w:hAnsi="Arial"/>
          <w:sz w:val="22"/>
        </w:rPr>
        <w:t>n.</w:t>
      </w:r>
    </w:p>
    <w:p w14:paraId="27EF6919" w14:textId="77777777" w:rsidR="00FD19CF" w:rsidRPr="002A2599" w:rsidRDefault="00FD19CF" w:rsidP="002A2599">
      <w:pPr>
        <w:rPr>
          <w:rFonts w:ascii="Arial" w:hAnsi="Arial"/>
          <w:sz w:val="22"/>
        </w:rPr>
      </w:pPr>
    </w:p>
    <w:p w14:paraId="269FA426" w14:textId="77777777" w:rsidR="00FD19CF" w:rsidRPr="002A2599" w:rsidRDefault="00FD19CF">
      <w:pPr>
        <w:rPr>
          <w:rFonts w:ascii="Arial" w:hAnsi="Arial"/>
          <w:sz w:val="22"/>
        </w:rPr>
      </w:pPr>
      <w:r w:rsidRPr="002A2599">
        <w:rPr>
          <w:rFonts w:ascii="Arial" w:hAnsi="Arial"/>
          <w:sz w:val="22"/>
        </w:rPr>
        <w:t>List (in no particular order) personally meaningful/fun/rewarding activities that you used to do, but have not done since your health challenge appeared.  (Examples: dancing, bicycling, having sex, visiting friends, air travel)</w:t>
      </w:r>
    </w:p>
    <w:p w14:paraId="556904E5" w14:textId="77777777" w:rsidR="00DE6D43" w:rsidRPr="002A2599" w:rsidRDefault="00DE6D43">
      <w:pPr>
        <w:rPr>
          <w:rFonts w:ascii="Arial" w:hAnsi="Arial"/>
          <w:sz w:val="22"/>
        </w:rPr>
      </w:pPr>
      <w:r w:rsidRPr="002A2599">
        <w:rPr>
          <w:rFonts w:ascii="Arial" w:hAnsi="Arial"/>
          <w:sz w:val="22"/>
        </w:rPr>
        <w:t>1.</w:t>
      </w:r>
    </w:p>
    <w:p w14:paraId="38ED9CC9" w14:textId="77777777" w:rsidR="00DE6D43" w:rsidRPr="002A2599" w:rsidRDefault="00DE6D43">
      <w:pPr>
        <w:rPr>
          <w:rFonts w:ascii="Arial" w:hAnsi="Arial"/>
          <w:sz w:val="22"/>
        </w:rPr>
      </w:pPr>
      <w:r w:rsidRPr="002A2599">
        <w:rPr>
          <w:rFonts w:ascii="Arial" w:hAnsi="Arial"/>
          <w:sz w:val="22"/>
        </w:rPr>
        <w:t>2.</w:t>
      </w:r>
    </w:p>
    <w:p w14:paraId="0EA48B76" w14:textId="77777777" w:rsidR="00DE6D43" w:rsidRPr="002A2599" w:rsidRDefault="00DE6D43">
      <w:pPr>
        <w:rPr>
          <w:rFonts w:ascii="Arial" w:hAnsi="Arial"/>
          <w:sz w:val="22"/>
        </w:rPr>
      </w:pPr>
      <w:r w:rsidRPr="002A2599">
        <w:rPr>
          <w:rFonts w:ascii="Arial" w:hAnsi="Arial"/>
          <w:sz w:val="22"/>
        </w:rPr>
        <w:t>3.</w:t>
      </w:r>
    </w:p>
    <w:p w14:paraId="5986E96F" w14:textId="77777777" w:rsidR="00DE6D43" w:rsidRPr="002A2599" w:rsidRDefault="00DE6D43">
      <w:pPr>
        <w:rPr>
          <w:rFonts w:ascii="Arial" w:hAnsi="Arial"/>
          <w:sz w:val="22"/>
        </w:rPr>
      </w:pPr>
      <w:r w:rsidRPr="002A2599">
        <w:rPr>
          <w:rFonts w:ascii="Arial" w:hAnsi="Arial"/>
          <w:sz w:val="22"/>
        </w:rPr>
        <w:t>4.</w:t>
      </w:r>
    </w:p>
    <w:p w14:paraId="27B630AD" w14:textId="77777777" w:rsidR="00DE6D43" w:rsidRPr="002A2599" w:rsidRDefault="00DE6D43">
      <w:pPr>
        <w:rPr>
          <w:rFonts w:ascii="Arial" w:hAnsi="Arial"/>
          <w:sz w:val="22"/>
        </w:rPr>
      </w:pPr>
      <w:r w:rsidRPr="002A2599">
        <w:rPr>
          <w:rFonts w:ascii="Arial" w:hAnsi="Arial"/>
          <w:sz w:val="22"/>
        </w:rPr>
        <w:t>5.</w:t>
      </w:r>
    </w:p>
    <w:p w14:paraId="13761F2A" w14:textId="77777777" w:rsidR="00DE6D43" w:rsidRPr="002A2599" w:rsidRDefault="00DE6D43">
      <w:pPr>
        <w:rPr>
          <w:rFonts w:ascii="Arial" w:hAnsi="Arial"/>
          <w:sz w:val="22"/>
        </w:rPr>
      </w:pPr>
      <w:r w:rsidRPr="002A2599">
        <w:rPr>
          <w:rFonts w:ascii="Arial" w:hAnsi="Arial"/>
          <w:sz w:val="22"/>
        </w:rPr>
        <w:t>6.</w:t>
      </w:r>
    </w:p>
    <w:p w14:paraId="35963838" w14:textId="77777777" w:rsidR="00FD19CF" w:rsidRPr="002A2599" w:rsidRDefault="00DE6D43">
      <w:pPr>
        <w:rPr>
          <w:rFonts w:ascii="Arial" w:hAnsi="Arial"/>
          <w:sz w:val="22"/>
        </w:rPr>
      </w:pPr>
      <w:r w:rsidRPr="002A2599">
        <w:rPr>
          <w:rFonts w:ascii="Arial" w:hAnsi="Arial"/>
          <w:sz w:val="22"/>
        </w:rPr>
        <w:t>7.</w:t>
      </w:r>
    </w:p>
    <w:p w14:paraId="5EF78B64" w14:textId="77777777" w:rsidR="00D86E0B" w:rsidRPr="002A2599" w:rsidRDefault="00D86E0B">
      <w:pPr>
        <w:rPr>
          <w:rFonts w:ascii="Arial" w:hAnsi="Arial"/>
          <w:sz w:val="22"/>
        </w:rPr>
      </w:pPr>
    </w:p>
    <w:p w14:paraId="59AB6D5E" w14:textId="77777777" w:rsidR="00D86E0B" w:rsidRPr="002A2599" w:rsidRDefault="00D86E0B" w:rsidP="00D86E0B">
      <w:pPr>
        <w:spacing w:after="120"/>
        <w:rPr>
          <w:rFonts w:ascii="Arial" w:hAnsi="Arial"/>
          <w:sz w:val="22"/>
        </w:rPr>
      </w:pPr>
      <w:r w:rsidRPr="002A2599">
        <w:rPr>
          <w:rFonts w:ascii="Arial" w:hAnsi="Arial"/>
          <w:sz w:val="22"/>
        </w:rPr>
        <w:t>Choose 5</w:t>
      </w:r>
      <w:r w:rsidR="00DE6D43" w:rsidRPr="002A2599">
        <w:rPr>
          <w:rFonts w:ascii="Arial" w:hAnsi="Arial"/>
          <w:sz w:val="22"/>
        </w:rPr>
        <w:t xml:space="preserve"> </w:t>
      </w:r>
      <w:r w:rsidR="00FD19CF" w:rsidRPr="002A2599">
        <w:rPr>
          <w:rFonts w:ascii="Arial" w:hAnsi="Arial"/>
          <w:sz w:val="22"/>
        </w:rPr>
        <w:t xml:space="preserve">activities </w:t>
      </w:r>
      <w:r w:rsidR="00DE6D43" w:rsidRPr="002A2599">
        <w:rPr>
          <w:rFonts w:ascii="Arial" w:hAnsi="Arial"/>
          <w:sz w:val="22"/>
        </w:rPr>
        <w:t>from the list above and rate them using the following scale.</w:t>
      </w:r>
    </w:p>
    <w:p w14:paraId="208F9A86" w14:textId="77777777" w:rsidR="00FD19CF" w:rsidRPr="002A2599" w:rsidRDefault="00DE6D43" w:rsidP="00DE6D43">
      <w:pPr>
        <w:rPr>
          <w:rFonts w:ascii="Arial" w:hAnsi="Arial"/>
          <w:sz w:val="22"/>
        </w:rPr>
      </w:pPr>
      <w:r w:rsidRPr="002A2599">
        <w:rPr>
          <w:rFonts w:ascii="Arial" w:hAnsi="Arial"/>
          <w:sz w:val="22"/>
        </w:rPr>
        <w:t xml:space="preserve">Activity 1. </w:t>
      </w:r>
      <w:r w:rsidR="00FD19CF" w:rsidRPr="002A2599">
        <w:rPr>
          <w:rFonts w:ascii="Arial" w:hAnsi="Arial"/>
          <w:sz w:val="22"/>
        </w:rPr>
        <w:t>________________________________</w:t>
      </w:r>
      <w:r w:rsidRPr="002A2599">
        <w:rPr>
          <w:rFonts w:ascii="Arial" w:hAnsi="Arial"/>
          <w:sz w:val="22"/>
        </w:rPr>
        <w:t>________________________</w:t>
      </w:r>
      <w:r w:rsidR="00D86E0B" w:rsidRPr="002A2599">
        <w:rPr>
          <w:rFonts w:ascii="Arial" w:hAnsi="Arial"/>
          <w:sz w:val="22"/>
        </w:rPr>
        <w:t>______</w:t>
      </w:r>
    </w:p>
    <w:p w14:paraId="4027C552" w14:textId="77777777" w:rsidR="00FD19CF" w:rsidRPr="002A2599" w:rsidRDefault="00DE6D43" w:rsidP="00DE6D43">
      <w:pPr>
        <w:rPr>
          <w:rFonts w:ascii="Arial" w:hAnsi="Arial"/>
          <w:sz w:val="22"/>
        </w:rPr>
      </w:pPr>
      <w:r w:rsidRPr="002A2599">
        <w:rPr>
          <w:rFonts w:ascii="Arial" w:hAnsi="Arial"/>
          <w:sz w:val="22"/>
        </w:rPr>
        <w:t>Doing this activity again will is</w:t>
      </w:r>
      <w:r w:rsidR="00FD19CF" w:rsidRPr="002A2599">
        <w:rPr>
          <w:rFonts w:ascii="Arial" w:hAnsi="Arial"/>
          <w:sz w:val="22"/>
        </w:rPr>
        <w:t>:</w:t>
      </w:r>
    </w:p>
    <w:p w14:paraId="50C9AEEF" w14:textId="77777777" w:rsidR="00FD19CF" w:rsidRPr="002A2599" w:rsidRDefault="00DE6D43" w:rsidP="00977E2D">
      <w:pPr>
        <w:spacing w:after="120"/>
        <w:rPr>
          <w:rFonts w:ascii="Arial" w:hAnsi="Arial"/>
          <w:sz w:val="22"/>
        </w:rPr>
      </w:pPr>
      <w:r w:rsidRPr="002A2599">
        <w:rPr>
          <w:rFonts w:ascii="Arial" w:hAnsi="Arial"/>
          <w:sz w:val="22"/>
        </w:rPr>
        <w:t>M</w:t>
      </w:r>
      <w:r w:rsidR="00FD19CF" w:rsidRPr="002A2599">
        <w:rPr>
          <w:rFonts w:ascii="Arial" w:hAnsi="Arial"/>
          <w:sz w:val="22"/>
        </w:rPr>
        <w:t>edically not possible</w:t>
      </w:r>
      <w:r w:rsidRPr="002A2599">
        <w:rPr>
          <w:rFonts w:ascii="Arial" w:hAnsi="Arial"/>
          <w:sz w:val="22"/>
        </w:rPr>
        <w:t xml:space="preserve">   </w:t>
      </w:r>
      <w:r w:rsidRPr="002A2599">
        <w:rPr>
          <w:rFonts w:ascii="Arial" w:hAnsi="Arial"/>
          <w:sz w:val="22"/>
        </w:rPr>
        <w:tab/>
      </w:r>
      <w:r w:rsidRPr="002A2599">
        <w:rPr>
          <w:rFonts w:ascii="Arial" w:hAnsi="Arial"/>
          <w:sz w:val="22"/>
        </w:rPr>
        <w:tab/>
        <w:t xml:space="preserve">A </w:t>
      </w:r>
      <w:r w:rsidR="00FD19CF" w:rsidRPr="002A2599">
        <w:rPr>
          <w:rFonts w:ascii="Arial" w:hAnsi="Arial"/>
          <w:sz w:val="22"/>
        </w:rPr>
        <w:t>big challenge</w:t>
      </w:r>
      <w:r w:rsidRPr="002A2599">
        <w:rPr>
          <w:rFonts w:ascii="Arial" w:hAnsi="Arial"/>
          <w:sz w:val="22"/>
        </w:rPr>
        <w:t xml:space="preserve">   </w:t>
      </w:r>
      <w:r w:rsidRPr="002A2599">
        <w:rPr>
          <w:rFonts w:ascii="Arial" w:hAnsi="Arial"/>
          <w:sz w:val="22"/>
        </w:rPr>
        <w:tab/>
        <w:t xml:space="preserve">Possible  </w:t>
      </w:r>
      <w:r w:rsidRPr="002A2599">
        <w:rPr>
          <w:rFonts w:ascii="Arial" w:hAnsi="Arial"/>
          <w:sz w:val="22"/>
        </w:rPr>
        <w:tab/>
        <w:t>Doable</w:t>
      </w:r>
      <w:r w:rsidRPr="002A2599">
        <w:rPr>
          <w:rFonts w:ascii="Arial" w:hAnsi="Arial"/>
          <w:sz w:val="22"/>
        </w:rPr>
        <w:tab/>
      </w:r>
      <w:r w:rsidRPr="002A2599">
        <w:rPr>
          <w:rFonts w:ascii="Arial" w:hAnsi="Arial"/>
          <w:sz w:val="22"/>
        </w:rPr>
        <w:tab/>
        <w:t xml:space="preserve"> Likely</w:t>
      </w:r>
    </w:p>
    <w:p w14:paraId="6448DFFD" w14:textId="77777777" w:rsidR="00FD19CF" w:rsidRPr="002A2599" w:rsidRDefault="00DE6D43" w:rsidP="00FD19CF">
      <w:pPr>
        <w:rPr>
          <w:rFonts w:ascii="Arial" w:hAnsi="Arial"/>
          <w:sz w:val="22"/>
        </w:rPr>
      </w:pPr>
      <w:r w:rsidRPr="002A2599">
        <w:rPr>
          <w:rFonts w:ascii="Arial" w:hAnsi="Arial"/>
          <w:sz w:val="22"/>
        </w:rPr>
        <w:t>How important is r</w:t>
      </w:r>
      <w:r w:rsidR="00FD19CF" w:rsidRPr="002A2599">
        <w:rPr>
          <w:rFonts w:ascii="Arial" w:hAnsi="Arial"/>
          <w:sz w:val="22"/>
        </w:rPr>
        <w:t>eclaim</w:t>
      </w:r>
      <w:r w:rsidRPr="002A2599">
        <w:rPr>
          <w:rFonts w:ascii="Arial" w:hAnsi="Arial"/>
          <w:sz w:val="22"/>
        </w:rPr>
        <w:t>ing</w:t>
      </w:r>
      <w:r w:rsidR="00FD19CF" w:rsidRPr="002A2599">
        <w:rPr>
          <w:rFonts w:ascii="Arial" w:hAnsi="Arial"/>
          <w:sz w:val="22"/>
        </w:rPr>
        <w:t xml:space="preserve"> this activity as part of your life?</w:t>
      </w:r>
    </w:p>
    <w:p w14:paraId="5AC5CC98" w14:textId="77777777" w:rsidR="00FD19CF" w:rsidRPr="002A2599" w:rsidRDefault="00DE6D43" w:rsidP="00DE6D43">
      <w:pPr>
        <w:rPr>
          <w:rFonts w:ascii="Arial" w:hAnsi="Arial"/>
          <w:sz w:val="22"/>
        </w:rPr>
      </w:pPr>
      <w:r w:rsidRPr="002A2599">
        <w:rPr>
          <w:rFonts w:ascii="Arial" w:hAnsi="Arial"/>
          <w:sz w:val="22"/>
        </w:rPr>
        <w:t xml:space="preserve">Not important </w:t>
      </w:r>
      <w:r w:rsidRPr="002A2599">
        <w:rPr>
          <w:rFonts w:ascii="Arial" w:hAnsi="Arial"/>
          <w:sz w:val="22"/>
        </w:rPr>
        <w:tab/>
        <w:t xml:space="preserve">   </w:t>
      </w:r>
      <w:r w:rsidR="00FD19CF" w:rsidRPr="002A2599">
        <w:rPr>
          <w:rFonts w:ascii="Arial" w:hAnsi="Arial"/>
          <w:sz w:val="22"/>
        </w:rPr>
        <w:t>Some</w:t>
      </w:r>
      <w:r w:rsidRPr="002A2599">
        <w:rPr>
          <w:rFonts w:ascii="Arial" w:hAnsi="Arial"/>
          <w:sz w:val="22"/>
        </w:rPr>
        <w:t xml:space="preserve"> </w:t>
      </w:r>
      <w:r w:rsidR="00FD19CF" w:rsidRPr="002A2599">
        <w:rPr>
          <w:rFonts w:ascii="Arial" w:hAnsi="Arial"/>
          <w:sz w:val="22"/>
        </w:rPr>
        <w:t>what important</w:t>
      </w:r>
      <w:r w:rsidRPr="002A2599">
        <w:rPr>
          <w:rFonts w:ascii="Arial" w:hAnsi="Arial"/>
          <w:sz w:val="22"/>
        </w:rPr>
        <w:tab/>
        <w:t xml:space="preserve">     </w:t>
      </w:r>
      <w:r w:rsidR="00FD19CF" w:rsidRPr="002A2599">
        <w:rPr>
          <w:rFonts w:ascii="Arial" w:hAnsi="Arial"/>
          <w:sz w:val="22"/>
        </w:rPr>
        <w:t>Important</w:t>
      </w:r>
      <w:r w:rsidRPr="002A2599">
        <w:rPr>
          <w:rFonts w:ascii="Arial" w:hAnsi="Arial"/>
          <w:sz w:val="22"/>
        </w:rPr>
        <w:tab/>
        <w:t xml:space="preserve">  </w:t>
      </w:r>
      <w:r w:rsidR="00FD19CF" w:rsidRPr="002A2599">
        <w:rPr>
          <w:rFonts w:ascii="Arial" w:hAnsi="Arial"/>
          <w:sz w:val="22"/>
        </w:rPr>
        <w:t>Very important</w:t>
      </w:r>
      <w:r w:rsidRPr="002A2599">
        <w:rPr>
          <w:rFonts w:ascii="Arial" w:hAnsi="Arial"/>
          <w:sz w:val="22"/>
        </w:rPr>
        <w:tab/>
        <w:t xml:space="preserve">      </w:t>
      </w:r>
      <w:r w:rsidR="00FD19CF" w:rsidRPr="002A2599">
        <w:rPr>
          <w:rFonts w:ascii="Arial" w:hAnsi="Arial"/>
          <w:sz w:val="22"/>
        </w:rPr>
        <w:t>Extremely important</w:t>
      </w:r>
      <w:r w:rsidR="00FD19CF" w:rsidRPr="002A2599">
        <w:rPr>
          <w:rFonts w:ascii="Arial" w:hAnsi="Arial"/>
          <w:sz w:val="22"/>
        </w:rPr>
        <w:tab/>
      </w:r>
    </w:p>
    <w:p w14:paraId="7146BB55" w14:textId="77777777" w:rsidR="00FD19CF" w:rsidRPr="002A2599" w:rsidRDefault="00D86E0B" w:rsidP="00D86E0B">
      <w:pPr>
        <w:spacing w:after="120"/>
        <w:rPr>
          <w:rFonts w:ascii="Arial" w:hAnsi="Arial"/>
          <w:sz w:val="22"/>
        </w:rPr>
      </w:pPr>
      <w:r w:rsidRPr="002A2599">
        <w:rPr>
          <w:rFonts w:ascii="Arial" w:hAnsi="Arial"/>
          <w:sz w:val="22"/>
        </w:rPr>
        <w:t>Notes:</w:t>
      </w:r>
      <w:r w:rsidR="00FD19CF" w:rsidRPr="002A2599">
        <w:rPr>
          <w:rFonts w:ascii="Arial" w:hAnsi="Arial"/>
          <w:sz w:val="22"/>
        </w:rPr>
        <w:tab/>
      </w:r>
      <w:r w:rsidR="00FD19CF" w:rsidRPr="002A2599">
        <w:rPr>
          <w:rFonts w:ascii="Arial" w:hAnsi="Arial"/>
          <w:sz w:val="22"/>
        </w:rPr>
        <w:tab/>
      </w:r>
      <w:r w:rsidR="00FD19CF" w:rsidRPr="002A2599">
        <w:rPr>
          <w:rFonts w:ascii="Arial" w:hAnsi="Arial"/>
          <w:sz w:val="22"/>
        </w:rPr>
        <w:tab/>
      </w:r>
      <w:r w:rsidR="00FD19CF" w:rsidRPr="002A2599">
        <w:rPr>
          <w:rFonts w:ascii="Arial" w:hAnsi="Arial"/>
          <w:sz w:val="22"/>
        </w:rPr>
        <w:tab/>
      </w:r>
    </w:p>
    <w:p w14:paraId="418D9D19" w14:textId="77777777" w:rsidR="00D86E0B" w:rsidRPr="002A2599" w:rsidRDefault="00DE6D43" w:rsidP="00DE6D43">
      <w:pPr>
        <w:rPr>
          <w:rFonts w:ascii="Arial" w:hAnsi="Arial"/>
          <w:sz w:val="22"/>
        </w:rPr>
      </w:pPr>
      <w:r w:rsidRPr="002A2599">
        <w:rPr>
          <w:rFonts w:ascii="Arial" w:hAnsi="Arial"/>
          <w:sz w:val="22"/>
        </w:rPr>
        <w:t>Activity 2. ________________________________________________________</w:t>
      </w:r>
      <w:r w:rsidR="00D86E0B" w:rsidRPr="002A2599">
        <w:rPr>
          <w:rFonts w:ascii="Arial" w:hAnsi="Arial"/>
          <w:sz w:val="22"/>
        </w:rPr>
        <w:t>______</w:t>
      </w:r>
    </w:p>
    <w:p w14:paraId="70D08D3D" w14:textId="77777777" w:rsidR="00DE6D43" w:rsidRPr="002A2599" w:rsidRDefault="00DE6D43" w:rsidP="00DE6D43">
      <w:pPr>
        <w:rPr>
          <w:rFonts w:ascii="Arial" w:hAnsi="Arial"/>
          <w:sz w:val="22"/>
        </w:rPr>
      </w:pPr>
    </w:p>
    <w:p w14:paraId="0BC7501B" w14:textId="77777777" w:rsidR="00DE6D43" w:rsidRPr="002A2599" w:rsidRDefault="00DE6D43" w:rsidP="00DE6D43">
      <w:pPr>
        <w:rPr>
          <w:rFonts w:ascii="Arial" w:hAnsi="Arial"/>
          <w:sz w:val="22"/>
        </w:rPr>
      </w:pPr>
      <w:r w:rsidRPr="002A2599">
        <w:rPr>
          <w:rFonts w:ascii="Arial" w:hAnsi="Arial"/>
          <w:sz w:val="22"/>
        </w:rPr>
        <w:t>Doing this activity again will is:</w:t>
      </w:r>
    </w:p>
    <w:p w14:paraId="7858C17F" w14:textId="77777777" w:rsidR="00DE6D43" w:rsidRPr="002A2599" w:rsidRDefault="00DE6D43" w:rsidP="00977E2D">
      <w:pPr>
        <w:spacing w:after="120"/>
        <w:rPr>
          <w:rFonts w:ascii="Arial" w:hAnsi="Arial"/>
          <w:sz w:val="22"/>
        </w:rPr>
      </w:pPr>
      <w:r w:rsidRPr="002A2599">
        <w:rPr>
          <w:rFonts w:ascii="Arial" w:hAnsi="Arial"/>
          <w:sz w:val="22"/>
        </w:rPr>
        <w:t xml:space="preserve">Medically not possible   </w:t>
      </w:r>
      <w:r w:rsidRPr="002A2599">
        <w:rPr>
          <w:rFonts w:ascii="Arial" w:hAnsi="Arial"/>
          <w:sz w:val="22"/>
        </w:rPr>
        <w:tab/>
      </w:r>
      <w:r w:rsidRPr="002A2599">
        <w:rPr>
          <w:rFonts w:ascii="Arial" w:hAnsi="Arial"/>
          <w:sz w:val="22"/>
        </w:rPr>
        <w:tab/>
        <w:t xml:space="preserve">A big challenge   </w:t>
      </w:r>
      <w:r w:rsidRPr="002A2599">
        <w:rPr>
          <w:rFonts w:ascii="Arial" w:hAnsi="Arial"/>
          <w:sz w:val="22"/>
        </w:rPr>
        <w:tab/>
        <w:t xml:space="preserve">Possible  </w:t>
      </w:r>
      <w:r w:rsidRPr="002A2599">
        <w:rPr>
          <w:rFonts w:ascii="Arial" w:hAnsi="Arial"/>
          <w:sz w:val="22"/>
        </w:rPr>
        <w:tab/>
        <w:t>Doable</w:t>
      </w:r>
      <w:r w:rsidRPr="002A2599">
        <w:rPr>
          <w:rFonts w:ascii="Arial" w:hAnsi="Arial"/>
          <w:sz w:val="22"/>
        </w:rPr>
        <w:tab/>
      </w:r>
      <w:r w:rsidRPr="002A2599">
        <w:rPr>
          <w:rFonts w:ascii="Arial" w:hAnsi="Arial"/>
          <w:sz w:val="22"/>
        </w:rPr>
        <w:tab/>
        <w:t xml:space="preserve"> Likely</w:t>
      </w:r>
    </w:p>
    <w:p w14:paraId="00040CFE" w14:textId="77777777" w:rsidR="00DE6D43" w:rsidRPr="002A2599" w:rsidRDefault="00DE6D43" w:rsidP="00DE6D43">
      <w:pPr>
        <w:rPr>
          <w:rFonts w:ascii="Arial" w:hAnsi="Arial"/>
          <w:sz w:val="22"/>
        </w:rPr>
      </w:pPr>
      <w:r w:rsidRPr="002A2599">
        <w:rPr>
          <w:rFonts w:ascii="Arial" w:hAnsi="Arial"/>
          <w:sz w:val="22"/>
        </w:rPr>
        <w:t>How important is reclaiming this activity as part of your life?</w:t>
      </w:r>
    </w:p>
    <w:p w14:paraId="36731675" w14:textId="77777777" w:rsidR="00DE6D43" w:rsidRPr="002A2599" w:rsidRDefault="00DE6D43" w:rsidP="00DE6D43">
      <w:pPr>
        <w:rPr>
          <w:rFonts w:ascii="Arial" w:hAnsi="Arial"/>
          <w:sz w:val="22"/>
        </w:rPr>
      </w:pPr>
      <w:r w:rsidRPr="002A2599">
        <w:rPr>
          <w:rFonts w:ascii="Arial" w:hAnsi="Arial"/>
          <w:sz w:val="22"/>
        </w:rPr>
        <w:t xml:space="preserve">Not important </w:t>
      </w:r>
      <w:r w:rsidRPr="002A2599">
        <w:rPr>
          <w:rFonts w:ascii="Arial" w:hAnsi="Arial"/>
          <w:sz w:val="22"/>
        </w:rPr>
        <w:tab/>
        <w:t xml:space="preserve">   Some what important</w:t>
      </w:r>
      <w:r w:rsidRPr="002A2599">
        <w:rPr>
          <w:rFonts w:ascii="Arial" w:hAnsi="Arial"/>
          <w:sz w:val="22"/>
        </w:rPr>
        <w:tab/>
        <w:t xml:space="preserve">     Important</w:t>
      </w:r>
      <w:r w:rsidRPr="002A2599">
        <w:rPr>
          <w:rFonts w:ascii="Arial" w:hAnsi="Arial"/>
          <w:sz w:val="22"/>
        </w:rPr>
        <w:tab/>
        <w:t xml:space="preserve">  Very important</w:t>
      </w:r>
      <w:r w:rsidRPr="002A2599">
        <w:rPr>
          <w:rFonts w:ascii="Arial" w:hAnsi="Arial"/>
          <w:sz w:val="22"/>
        </w:rPr>
        <w:tab/>
        <w:t xml:space="preserve">      Extremely important</w:t>
      </w:r>
      <w:r w:rsidRPr="002A2599">
        <w:rPr>
          <w:rFonts w:ascii="Arial" w:hAnsi="Arial"/>
          <w:sz w:val="22"/>
        </w:rPr>
        <w:tab/>
      </w:r>
    </w:p>
    <w:p w14:paraId="78316A75" w14:textId="77777777" w:rsidR="00D86E0B" w:rsidRPr="002A2599" w:rsidRDefault="00D86E0B" w:rsidP="00D86E0B">
      <w:pPr>
        <w:spacing w:after="120"/>
        <w:rPr>
          <w:rFonts w:ascii="Arial" w:hAnsi="Arial"/>
          <w:sz w:val="22"/>
        </w:rPr>
      </w:pPr>
      <w:r w:rsidRPr="002A2599">
        <w:rPr>
          <w:rFonts w:ascii="Arial" w:hAnsi="Arial"/>
          <w:sz w:val="22"/>
        </w:rPr>
        <w:t>Notes:</w:t>
      </w:r>
    </w:p>
    <w:p w14:paraId="1ACDFE0C" w14:textId="77777777" w:rsidR="00DE6D43" w:rsidRPr="002A2599" w:rsidRDefault="00DE6D43" w:rsidP="00DE6D43">
      <w:pPr>
        <w:rPr>
          <w:rFonts w:ascii="Arial" w:hAnsi="Arial"/>
          <w:sz w:val="22"/>
        </w:rPr>
      </w:pPr>
      <w:r w:rsidRPr="002A2599">
        <w:rPr>
          <w:rFonts w:ascii="Arial" w:hAnsi="Arial"/>
          <w:sz w:val="22"/>
        </w:rPr>
        <w:t>Activity 3. ________________________________________________________</w:t>
      </w:r>
      <w:r w:rsidR="00D86E0B" w:rsidRPr="002A2599">
        <w:rPr>
          <w:rFonts w:ascii="Arial" w:hAnsi="Arial"/>
          <w:sz w:val="22"/>
        </w:rPr>
        <w:t>______</w:t>
      </w:r>
    </w:p>
    <w:p w14:paraId="6B97C96E" w14:textId="77777777" w:rsidR="00DE6D43" w:rsidRPr="002A2599" w:rsidRDefault="00DE6D43" w:rsidP="00DE6D43">
      <w:pPr>
        <w:rPr>
          <w:rFonts w:ascii="Arial" w:hAnsi="Arial"/>
          <w:sz w:val="22"/>
        </w:rPr>
      </w:pPr>
      <w:r w:rsidRPr="002A2599">
        <w:rPr>
          <w:rFonts w:ascii="Arial" w:hAnsi="Arial"/>
          <w:sz w:val="22"/>
        </w:rPr>
        <w:t>Doing this activity again will is:</w:t>
      </w:r>
    </w:p>
    <w:p w14:paraId="39176E35" w14:textId="77777777" w:rsidR="00DE6D43" w:rsidRPr="002A2599" w:rsidRDefault="00DE6D43" w:rsidP="00977E2D">
      <w:pPr>
        <w:spacing w:after="120"/>
        <w:rPr>
          <w:rFonts w:ascii="Arial" w:hAnsi="Arial"/>
          <w:sz w:val="22"/>
        </w:rPr>
      </w:pPr>
      <w:r w:rsidRPr="002A2599">
        <w:rPr>
          <w:rFonts w:ascii="Arial" w:hAnsi="Arial"/>
          <w:sz w:val="22"/>
        </w:rPr>
        <w:t xml:space="preserve">Medically not possible   </w:t>
      </w:r>
      <w:r w:rsidRPr="002A2599">
        <w:rPr>
          <w:rFonts w:ascii="Arial" w:hAnsi="Arial"/>
          <w:sz w:val="22"/>
        </w:rPr>
        <w:tab/>
      </w:r>
      <w:r w:rsidRPr="002A2599">
        <w:rPr>
          <w:rFonts w:ascii="Arial" w:hAnsi="Arial"/>
          <w:sz w:val="22"/>
        </w:rPr>
        <w:tab/>
        <w:t xml:space="preserve">A big challenge   </w:t>
      </w:r>
      <w:r w:rsidRPr="002A2599">
        <w:rPr>
          <w:rFonts w:ascii="Arial" w:hAnsi="Arial"/>
          <w:sz w:val="22"/>
        </w:rPr>
        <w:tab/>
        <w:t xml:space="preserve">Possible  </w:t>
      </w:r>
      <w:r w:rsidRPr="002A2599">
        <w:rPr>
          <w:rFonts w:ascii="Arial" w:hAnsi="Arial"/>
          <w:sz w:val="22"/>
        </w:rPr>
        <w:tab/>
        <w:t>Doable</w:t>
      </w:r>
      <w:r w:rsidRPr="002A2599">
        <w:rPr>
          <w:rFonts w:ascii="Arial" w:hAnsi="Arial"/>
          <w:sz w:val="22"/>
        </w:rPr>
        <w:tab/>
      </w:r>
      <w:r w:rsidRPr="002A2599">
        <w:rPr>
          <w:rFonts w:ascii="Arial" w:hAnsi="Arial"/>
          <w:sz w:val="22"/>
        </w:rPr>
        <w:tab/>
        <w:t xml:space="preserve"> Likely</w:t>
      </w:r>
    </w:p>
    <w:p w14:paraId="52EBBACC" w14:textId="77777777" w:rsidR="00DE6D43" w:rsidRPr="002A2599" w:rsidRDefault="00DE6D43" w:rsidP="00DE6D43">
      <w:pPr>
        <w:rPr>
          <w:rFonts w:ascii="Arial" w:hAnsi="Arial"/>
          <w:sz w:val="22"/>
        </w:rPr>
      </w:pPr>
      <w:r w:rsidRPr="002A2599">
        <w:rPr>
          <w:rFonts w:ascii="Arial" w:hAnsi="Arial"/>
          <w:sz w:val="22"/>
        </w:rPr>
        <w:t>How important is reclaiming this activity as part of your life?</w:t>
      </w:r>
    </w:p>
    <w:p w14:paraId="386A1241" w14:textId="77777777" w:rsidR="00DE6D43" w:rsidRPr="002A2599" w:rsidRDefault="00DE6D43" w:rsidP="00DE6D43">
      <w:pPr>
        <w:rPr>
          <w:rFonts w:ascii="Arial" w:hAnsi="Arial"/>
          <w:sz w:val="22"/>
        </w:rPr>
      </w:pPr>
      <w:r w:rsidRPr="002A2599">
        <w:rPr>
          <w:rFonts w:ascii="Arial" w:hAnsi="Arial"/>
          <w:sz w:val="22"/>
        </w:rPr>
        <w:lastRenderedPageBreak/>
        <w:t xml:space="preserve">Not important </w:t>
      </w:r>
      <w:r w:rsidRPr="002A2599">
        <w:rPr>
          <w:rFonts w:ascii="Arial" w:hAnsi="Arial"/>
          <w:sz w:val="22"/>
        </w:rPr>
        <w:tab/>
        <w:t xml:space="preserve">   Some what important</w:t>
      </w:r>
      <w:r w:rsidRPr="002A2599">
        <w:rPr>
          <w:rFonts w:ascii="Arial" w:hAnsi="Arial"/>
          <w:sz w:val="22"/>
        </w:rPr>
        <w:tab/>
        <w:t xml:space="preserve">     Important</w:t>
      </w:r>
      <w:r w:rsidRPr="002A2599">
        <w:rPr>
          <w:rFonts w:ascii="Arial" w:hAnsi="Arial"/>
          <w:sz w:val="22"/>
        </w:rPr>
        <w:tab/>
        <w:t xml:space="preserve">  Very important</w:t>
      </w:r>
      <w:r w:rsidRPr="002A2599">
        <w:rPr>
          <w:rFonts w:ascii="Arial" w:hAnsi="Arial"/>
          <w:sz w:val="22"/>
        </w:rPr>
        <w:tab/>
        <w:t xml:space="preserve">      Extremely important</w:t>
      </w:r>
      <w:r w:rsidRPr="002A2599">
        <w:rPr>
          <w:rFonts w:ascii="Arial" w:hAnsi="Arial"/>
          <w:sz w:val="22"/>
        </w:rPr>
        <w:tab/>
      </w:r>
    </w:p>
    <w:p w14:paraId="584B21E7" w14:textId="77777777" w:rsidR="00D86E0B" w:rsidRPr="002A2599" w:rsidRDefault="00D86E0B" w:rsidP="00977E2D">
      <w:pPr>
        <w:spacing w:after="120"/>
        <w:rPr>
          <w:rFonts w:ascii="Arial" w:hAnsi="Arial"/>
          <w:sz w:val="22"/>
        </w:rPr>
      </w:pPr>
      <w:r w:rsidRPr="002A2599">
        <w:rPr>
          <w:rFonts w:ascii="Arial" w:hAnsi="Arial"/>
          <w:sz w:val="22"/>
        </w:rPr>
        <w:t>Notes:</w:t>
      </w:r>
    </w:p>
    <w:p w14:paraId="55607009" w14:textId="77777777" w:rsidR="00DE6D43" w:rsidRPr="002A2599" w:rsidRDefault="00DE6D43" w:rsidP="00DE6D43">
      <w:pPr>
        <w:rPr>
          <w:rFonts w:ascii="Arial" w:hAnsi="Arial"/>
          <w:sz w:val="22"/>
        </w:rPr>
      </w:pPr>
      <w:r w:rsidRPr="002A2599">
        <w:rPr>
          <w:rFonts w:ascii="Arial" w:hAnsi="Arial"/>
          <w:sz w:val="22"/>
        </w:rPr>
        <w:t>Activity 4. ________________________________________________________</w:t>
      </w:r>
      <w:r w:rsidR="00D86E0B" w:rsidRPr="002A2599">
        <w:rPr>
          <w:rFonts w:ascii="Arial" w:hAnsi="Arial"/>
          <w:sz w:val="22"/>
        </w:rPr>
        <w:t>______</w:t>
      </w:r>
    </w:p>
    <w:p w14:paraId="6FB6F04B" w14:textId="77777777" w:rsidR="00DE6D43" w:rsidRPr="002A2599" w:rsidRDefault="00DE6D43" w:rsidP="00DE6D43">
      <w:pPr>
        <w:rPr>
          <w:rFonts w:ascii="Arial" w:hAnsi="Arial"/>
          <w:sz w:val="22"/>
        </w:rPr>
      </w:pPr>
      <w:r w:rsidRPr="002A2599">
        <w:rPr>
          <w:rFonts w:ascii="Arial" w:hAnsi="Arial"/>
          <w:sz w:val="22"/>
        </w:rPr>
        <w:t>Doing this activity again will is:</w:t>
      </w:r>
    </w:p>
    <w:p w14:paraId="582D6415" w14:textId="77777777" w:rsidR="00DE6D43" w:rsidRPr="002A2599" w:rsidRDefault="00DE6D43" w:rsidP="00977E2D">
      <w:pPr>
        <w:spacing w:after="120"/>
        <w:rPr>
          <w:rFonts w:ascii="Arial" w:hAnsi="Arial"/>
          <w:sz w:val="22"/>
        </w:rPr>
      </w:pPr>
      <w:r w:rsidRPr="002A2599">
        <w:rPr>
          <w:rFonts w:ascii="Arial" w:hAnsi="Arial"/>
          <w:sz w:val="22"/>
        </w:rPr>
        <w:t xml:space="preserve">Medically not possible   </w:t>
      </w:r>
      <w:r w:rsidR="00D86E0B" w:rsidRPr="002A2599">
        <w:rPr>
          <w:rFonts w:ascii="Arial" w:hAnsi="Arial"/>
          <w:sz w:val="22"/>
        </w:rPr>
        <w:t xml:space="preserve"> </w:t>
      </w:r>
      <w:r w:rsidRPr="002A2599">
        <w:rPr>
          <w:rFonts w:ascii="Arial" w:hAnsi="Arial"/>
          <w:sz w:val="22"/>
        </w:rPr>
        <w:tab/>
        <w:t xml:space="preserve">A big challenge   </w:t>
      </w:r>
      <w:r w:rsidRPr="002A2599">
        <w:rPr>
          <w:rFonts w:ascii="Arial" w:hAnsi="Arial"/>
          <w:sz w:val="22"/>
        </w:rPr>
        <w:tab/>
        <w:t xml:space="preserve">Possible  </w:t>
      </w:r>
      <w:r w:rsidRPr="002A2599">
        <w:rPr>
          <w:rFonts w:ascii="Arial" w:hAnsi="Arial"/>
          <w:sz w:val="22"/>
        </w:rPr>
        <w:tab/>
        <w:t>Doable</w:t>
      </w:r>
      <w:r w:rsidRPr="002A2599">
        <w:rPr>
          <w:rFonts w:ascii="Arial" w:hAnsi="Arial"/>
          <w:sz w:val="22"/>
        </w:rPr>
        <w:tab/>
      </w:r>
      <w:r w:rsidRPr="002A2599">
        <w:rPr>
          <w:rFonts w:ascii="Arial" w:hAnsi="Arial"/>
          <w:sz w:val="22"/>
        </w:rPr>
        <w:tab/>
        <w:t xml:space="preserve"> Likely</w:t>
      </w:r>
    </w:p>
    <w:p w14:paraId="606556C3" w14:textId="77777777" w:rsidR="00DE6D43" w:rsidRPr="002A2599" w:rsidRDefault="00DE6D43" w:rsidP="00DE6D43">
      <w:pPr>
        <w:rPr>
          <w:rFonts w:ascii="Arial" w:hAnsi="Arial"/>
          <w:sz w:val="22"/>
        </w:rPr>
      </w:pPr>
      <w:r w:rsidRPr="002A2599">
        <w:rPr>
          <w:rFonts w:ascii="Arial" w:hAnsi="Arial"/>
          <w:sz w:val="22"/>
        </w:rPr>
        <w:t>How important is reclaiming this activity as part of your life?</w:t>
      </w:r>
    </w:p>
    <w:p w14:paraId="2ABE6E94" w14:textId="77777777" w:rsidR="00DE6D43" w:rsidRPr="002A2599" w:rsidRDefault="00DE6D43" w:rsidP="00DE6D43">
      <w:pPr>
        <w:rPr>
          <w:rFonts w:ascii="Arial" w:hAnsi="Arial"/>
          <w:sz w:val="22"/>
        </w:rPr>
      </w:pPr>
      <w:r w:rsidRPr="002A2599">
        <w:rPr>
          <w:rFonts w:ascii="Arial" w:hAnsi="Arial"/>
          <w:sz w:val="22"/>
        </w:rPr>
        <w:t xml:space="preserve">Not important </w:t>
      </w:r>
      <w:r w:rsidRPr="002A2599">
        <w:rPr>
          <w:rFonts w:ascii="Arial" w:hAnsi="Arial"/>
          <w:sz w:val="22"/>
        </w:rPr>
        <w:tab/>
        <w:t xml:space="preserve">   Some what important</w:t>
      </w:r>
      <w:r w:rsidRPr="002A2599">
        <w:rPr>
          <w:rFonts w:ascii="Arial" w:hAnsi="Arial"/>
          <w:sz w:val="22"/>
        </w:rPr>
        <w:tab/>
        <w:t xml:space="preserve">     Important</w:t>
      </w:r>
      <w:r w:rsidRPr="002A2599">
        <w:rPr>
          <w:rFonts w:ascii="Arial" w:hAnsi="Arial"/>
          <w:sz w:val="22"/>
        </w:rPr>
        <w:tab/>
        <w:t xml:space="preserve">  Very important</w:t>
      </w:r>
      <w:r w:rsidRPr="002A2599">
        <w:rPr>
          <w:rFonts w:ascii="Arial" w:hAnsi="Arial"/>
          <w:sz w:val="22"/>
        </w:rPr>
        <w:tab/>
        <w:t xml:space="preserve">      Extremely important</w:t>
      </w:r>
      <w:r w:rsidRPr="002A2599">
        <w:rPr>
          <w:rFonts w:ascii="Arial" w:hAnsi="Arial"/>
          <w:sz w:val="22"/>
        </w:rPr>
        <w:tab/>
      </w:r>
    </w:p>
    <w:p w14:paraId="66A4E148" w14:textId="77777777" w:rsidR="00D86E0B" w:rsidRPr="002A2599" w:rsidRDefault="00977E2D" w:rsidP="00977E2D">
      <w:pPr>
        <w:spacing w:after="120"/>
        <w:rPr>
          <w:rFonts w:ascii="Arial" w:hAnsi="Arial"/>
          <w:sz w:val="22"/>
        </w:rPr>
      </w:pPr>
      <w:r w:rsidRPr="002A2599">
        <w:rPr>
          <w:rFonts w:ascii="Arial" w:hAnsi="Arial"/>
          <w:sz w:val="22"/>
        </w:rPr>
        <w:t>Notes:</w:t>
      </w:r>
    </w:p>
    <w:p w14:paraId="5E6365DD" w14:textId="77777777" w:rsidR="00DE6D43" w:rsidRPr="002A2599" w:rsidRDefault="00DE6D43" w:rsidP="00DE6D43">
      <w:pPr>
        <w:rPr>
          <w:rFonts w:ascii="Arial" w:hAnsi="Arial"/>
          <w:sz w:val="22"/>
        </w:rPr>
      </w:pPr>
      <w:r w:rsidRPr="002A2599">
        <w:rPr>
          <w:rFonts w:ascii="Arial" w:hAnsi="Arial"/>
          <w:sz w:val="22"/>
        </w:rPr>
        <w:t>Activity 5. ________________________________________________________</w:t>
      </w:r>
      <w:r w:rsidR="00D86E0B" w:rsidRPr="002A2599">
        <w:rPr>
          <w:rFonts w:ascii="Arial" w:hAnsi="Arial"/>
          <w:sz w:val="22"/>
        </w:rPr>
        <w:t>______</w:t>
      </w:r>
    </w:p>
    <w:p w14:paraId="2647BFE7" w14:textId="77777777" w:rsidR="00DE6D43" w:rsidRPr="002A2599" w:rsidRDefault="00DE6D43" w:rsidP="00DE6D43">
      <w:pPr>
        <w:rPr>
          <w:rFonts w:ascii="Arial" w:hAnsi="Arial"/>
          <w:sz w:val="22"/>
        </w:rPr>
      </w:pPr>
      <w:r w:rsidRPr="002A2599">
        <w:rPr>
          <w:rFonts w:ascii="Arial" w:hAnsi="Arial"/>
          <w:sz w:val="22"/>
        </w:rPr>
        <w:t>Doing this activity again will is:</w:t>
      </w:r>
    </w:p>
    <w:p w14:paraId="2999DAFC" w14:textId="77777777" w:rsidR="00DE6D43" w:rsidRPr="002A2599" w:rsidRDefault="00DE6D43" w:rsidP="00977E2D">
      <w:pPr>
        <w:spacing w:after="120"/>
        <w:rPr>
          <w:rFonts w:ascii="Arial" w:hAnsi="Arial"/>
          <w:sz w:val="22"/>
        </w:rPr>
      </w:pPr>
      <w:r w:rsidRPr="002A2599">
        <w:rPr>
          <w:rFonts w:ascii="Arial" w:hAnsi="Arial"/>
          <w:sz w:val="22"/>
        </w:rPr>
        <w:t xml:space="preserve">Medically not possible   </w:t>
      </w:r>
      <w:r w:rsidRPr="002A2599">
        <w:rPr>
          <w:rFonts w:ascii="Arial" w:hAnsi="Arial"/>
          <w:sz w:val="22"/>
        </w:rPr>
        <w:tab/>
        <w:t xml:space="preserve">A big challenge   </w:t>
      </w:r>
      <w:r w:rsidRPr="002A2599">
        <w:rPr>
          <w:rFonts w:ascii="Arial" w:hAnsi="Arial"/>
          <w:sz w:val="22"/>
        </w:rPr>
        <w:tab/>
        <w:t xml:space="preserve">Possible  </w:t>
      </w:r>
      <w:r w:rsidRPr="002A2599">
        <w:rPr>
          <w:rFonts w:ascii="Arial" w:hAnsi="Arial"/>
          <w:sz w:val="22"/>
        </w:rPr>
        <w:tab/>
        <w:t>Doable</w:t>
      </w:r>
      <w:r w:rsidRPr="002A2599">
        <w:rPr>
          <w:rFonts w:ascii="Arial" w:hAnsi="Arial"/>
          <w:sz w:val="22"/>
        </w:rPr>
        <w:tab/>
      </w:r>
      <w:r w:rsidRPr="002A2599">
        <w:rPr>
          <w:rFonts w:ascii="Arial" w:hAnsi="Arial"/>
          <w:sz w:val="22"/>
        </w:rPr>
        <w:tab/>
        <w:t xml:space="preserve"> Likely</w:t>
      </w:r>
    </w:p>
    <w:p w14:paraId="0E72B5C4" w14:textId="77777777" w:rsidR="00DE6D43" w:rsidRPr="002A2599" w:rsidRDefault="00DE6D43" w:rsidP="00DE6D43">
      <w:pPr>
        <w:rPr>
          <w:rFonts w:ascii="Arial" w:hAnsi="Arial"/>
          <w:sz w:val="22"/>
        </w:rPr>
      </w:pPr>
      <w:r w:rsidRPr="002A2599">
        <w:rPr>
          <w:rFonts w:ascii="Arial" w:hAnsi="Arial"/>
          <w:sz w:val="22"/>
        </w:rPr>
        <w:t>How important is reclaiming this activity as part of your life?</w:t>
      </w:r>
    </w:p>
    <w:p w14:paraId="61B3C6DD" w14:textId="77777777" w:rsidR="00DE6D43" w:rsidRPr="002A2599" w:rsidRDefault="00DE6D43" w:rsidP="00DE6D43">
      <w:pPr>
        <w:rPr>
          <w:rFonts w:ascii="Arial" w:hAnsi="Arial"/>
          <w:sz w:val="22"/>
        </w:rPr>
      </w:pPr>
      <w:r w:rsidRPr="002A2599">
        <w:rPr>
          <w:rFonts w:ascii="Arial" w:hAnsi="Arial"/>
          <w:sz w:val="22"/>
        </w:rPr>
        <w:t xml:space="preserve">Not important </w:t>
      </w:r>
      <w:r w:rsidRPr="002A2599">
        <w:rPr>
          <w:rFonts w:ascii="Arial" w:hAnsi="Arial"/>
          <w:sz w:val="22"/>
        </w:rPr>
        <w:tab/>
        <w:t xml:space="preserve">   Some what important</w:t>
      </w:r>
      <w:r w:rsidRPr="002A2599">
        <w:rPr>
          <w:rFonts w:ascii="Arial" w:hAnsi="Arial"/>
          <w:sz w:val="22"/>
        </w:rPr>
        <w:tab/>
      </w:r>
      <w:r w:rsidR="00D86E0B" w:rsidRPr="002A2599">
        <w:rPr>
          <w:rFonts w:ascii="Arial" w:hAnsi="Arial"/>
          <w:sz w:val="22"/>
        </w:rPr>
        <w:t xml:space="preserve">  </w:t>
      </w:r>
      <w:r w:rsidRPr="002A2599">
        <w:rPr>
          <w:rFonts w:ascii="Arial" w:hAnsi="Arial"/>
          <w:sz w:val="22"/>
        </w:rPr>
        <w:t>Important</w:t>
      </w:r>
      <w:r w:rsidRPr="002A2599">
        <w:rPr>
          <w:rFonts w:ascii="Arial" w:hAnsi="Arial"/>
          <w:sz w:val="22"/>
        </w:rPr>
        <w:tab/>
        <w:t xml:space="preserve">  Very important</w:t>
      </w:r>
      <w:r w:rsidRPr="002A2599">
        <w:rPr>
          <w:rFonts w:ascii="Arial" w:hAnsi="Arial"/>
          <w:sz w:val="22"/>
        </w:rPr>
        <w:tab/>
        <w:t xml:space="preserve">      Extremely important</w:t>
      </w:r>
      <w:r w:rsidRPr="002A2599">
        <w:rPr>
          <w:rFonts w:ascii="Arial" w:hAnsi="Arial"/>
          <w:sz w:val="22"/>
        </w:rPr>
        <w:tab/>
      </w:r>
    </w:p>
    <w:p w14:paraId="48E101FF" w14:textId="77777777" w:rsidR="00D86E0B" w:rsidRPr="002A2599" w:rsidRDefault="00D86E0B" w:rsidP="00D86E0B">
      <w:pPr>
        <w:rPr>
          <w:rFonts w:ascii="Arial" w:hAnsi="Arial"/>
          <w:sz w:val="22"/>
        </w:rPr>
      </w:pPr>
      <w:r w:rsidRPr="002A2599">
        <w:rPr>
          <w:rFonts w:ascii="Arial" w:hAnsi="Arial"/>
          <w:sz w:val="22"/>
        </w:rPr>
        <w:t>Notes:</w:t>
      </w:r>
    </w:p>
    <w:p w14:paraId="7B167B2F" w14:textId="77777777" w:rsidR="00DE6D43" w:rsidRPr="002A2599" w:rsidRDefault="00FD19CF" w:rsidP="00977E2D">
      <w:pPr>
        <w:ind w:firstLine="720"/>
        <w:rPr>
          <w:rFonts w:ascii="Arial" w:hAnsi="Arial"/>
          <w:sz w:val="22"/>
        </w:rPr>
      </w:pPr>
      <w:r w:rsidRPr="002A2599">
        <w:rPr>
          <w:rFonts w:ascii="Arial" w:hAnsi="Arial"/>
          <w:sz w:val="22"/>
        </w:rPr>
        <w:tab/>
      </w:r>
      <w:r w:rsidRPr="002A2599">
        <w:rPr>
          <w:rFonts w:ascii="Arial" w:hAnsi="Arial"/>
          <w:sz w:val="22"/>
        </w:rPr>
        <w:tab/>
      </w:r>
      <w:r w:rsidRPr="002A2599">
        <w:rPr>
          <w:rFonts w:ascii="Arial" w:hAnsi="Arial"/>
          <w:sz w:val="22"/>
        </w:rPr>
        <w:tab/>
      </w:r>
      <w:r w:rsidRPr="002A2599">
        <w:rPr>
          <w:rFonts w:ascii="Arial" w:hAnsi="Arial"/>
          <w:sz w:val="22"/>
        </w:rPr>
        <w:tab/>
      </w:r>
      <w:r w:rsidRPr="002A2599">
        <w:rPr>
          <w:rFonts w:ascii="Arial" w:hAnsi="Arial"/>
          <w:sz w:val="22"/>
        </w:rPr>
        <w:tab/>
      </w:r>
    </w:p>
    <w:p w14:paraId="2880BB54" w14:textId="77777777" w:rsidR="005D5F64" w:rsidRPr="002A2599" w:rsidRDefault="005D5F64" w:rsidP="005D5F64">
      <w:pPr>
        <w:rPr>
          <w:rFonts w:ascii="Arial" w:hAnsi="Arial"/>
          <w:b/>
          <w:sz w:val="22"/>
        </w:rPr>
      </w:pPr>
      <w:r w:rsidRPr="002A2599">
        <w:rPr>
          <w:rFonts w:ascii="Arial" w:hAnsi="Arial"/>
          <w:sz w:val="22"/>
        </w:rPr>
        <w:t xml:space="preserve">Now, identify your </w:t>
      </w:r>
      <w:r w:rsidRPr="002A2599">
        <w:rPr>
          <w:rFonts w:ascii="Arial" w:hAnsi="Arial"/>
          <w:b/>
          <w:sz w:val="22"/>
        </w:rPr>
        <w:t>three most important and doable activities.</w:t>
      </w:r>
    </w:p>
    <w:p w14:paraId="6D9F45BA" w14:textId="77777777" w:rsidR="005D5F64" w:rsidRPr="002A2599" w:rsidRDefault="005D5F64" w:rsidP="005D5F64">
      <w:pPr>
        <w:rPr>
          <w:rFonts w:ascii="Arial" w:hAnsi="Arial"/>
          <w:b/>
          <w:sz w:val="22"/>
        </w:rPr>
      </w:pPr>
    </w:p>
    <w:p w14:paraId="1242E3F7" w14:textId="77777777" w:rsidR="005D5F64" w:rsidRPr="002A2599" w:rsidRDefault="005D5F64" w:rsidP="005D5F64">
      <w:pPr>
        <w:rPr>
          <w:rFonts w:ascii="Arial" w:hAnsi="Arial"/>
          <w:b/>
          <w:sz w:val="22"/>
        </w:rPr>
      </w:pPr>
      <w:r w:rsidRPr="002A2599">
        <w:rPr>
          <w:rFonts w:ascii="Arial" w:hAnsi="Arial"/>
          <w:b/>
          <w:sz w:val="22"/>
        </w:rPr>
        <w:t>1)  _______________________________</w:t>
      </w:r>
    </w:p>
    <w:p w14:paraId="2B3023B8" w14:textId="77777777" w:rsidR="005D5F64" w:rsidRPr="002A2599" w:rsidRDefault="005D5F64" w:rsidP="005D5F64">
      <w:pPr>
        <w:rPr>
          <w:rFonts w:ascii="Arial" w:hAnsi="Arial"/>
          <w:sz w:val="22"/>
        </w:rPr>
      </w:pPr>
    </w:p>
    <w:p w14:paraId="70D70B07" w14:textId="77777777" w:rsidR="005D5F64" w:rsidRPr="002A2599" w:rsidRDefault="005D5F64" w:rsidP="005D5F64">
      <w:pPr>
        <w:rPr>
          <w:rFonts w:ascii="Arial" w:hAnsi="Arial"/>
          <w:b/>
          <w:sz w:val="22"/>
        </w:rPr>
      </w:pPr>
      <w:r w:rsidRPr="002A2599">
        <w:rPr>
          <w:rFonts w:ascii="Arial" w:hAnsi="Arial"/>
          <w:b/>
          <w:sz w:val="22"/>
        </w:rPr>
        <w:t>2)  _______________________________</w:t>
      </w:r>
    </w:p>
    <w:p w14:paraId="04CF0CCC" w14:textId="77777777" w:rsidR="005D5F64" w:rsidRPr="002A2599" w:rsidRDefault="005D5F64" w:rsidP="005D5F64">
      <w:pPr>
        <w:rPr>
          <w:rFonts w:ascii="Arial" w:hAnsi="Arial"/>
          <w:b/>
          <w:sz w:val="22"/>
        </w:rPr>
      </w:pPr>
    </w:p>
    <w:p w14:paraId="162AAE53" w14:textId="77777777" w:rsidR="005D5F64" w:rsidRPr="002A2599" w:rsidRDefault="005D5F64" w:rsidP="005D5F64">
      <w:pPr>
        <w:rPr>
          <w:rFonts w:ascii="Arial" w:hAnsi="Arial"/>
          <w:b/>
          <w:sz w:val="22"/>
        </w:rPr>
      </w:pPr>
      <w:r w:rsidRPr="002A2599">
        <w:rPr>
          <w:rFonts w:ascii="Arial" w:hAnsi="Arial"/>
          <w:b/>
          <w:sz w:val="22"/>
        </w:rPr>
        <w:t>3)  _______________________________</w:t>
      </w:r>
    </w:p>
    <w:p w14:paraId="7E6E732D" w14:textId="77777777" w:rsidR="005D5F64" w:rsidRPr="002A2599" w:rsidRDefault="005D5F64" w:rsidP="005D5F64">
      <w:pPr>
        <w:rPr>
          <w:rFonts w:ascii="Arial" w:hAnsi="Arial"/>
          <w:b/>
          <w:sz w:val="22"/>
        </w:rPr>
      </w:pPr>
    </w:p>
    <w:p w14:paraId="6E457B0F" w14:textId="77777777" w:rsidR="00AA1E60" w:rsidRPr="002A2599" w:rsidRDefault="005D5F64" w:rsidP="005D5F64">
      <w:pPr>
        <w:rPr>
          <w:rFonts w:ascii="Arial" w:hAnsi="Arial"/>
          <w:noProof/>
          <w:sz w:val="22"/>
        </w:rPr>
      </w:pPr>
      <w:r w:rsidRPr="002A2599">
        <w:rPr>
          <w:rFonts w:ascii="Arial" w:hAnsi="Arial"/>
          <w:noProof/>
          <w:sz w:val="22"/>
        </w:rPr>
        <w:t>Next list your first activity tha</w:t>
      </w:r>
      <w:r w:rsidR="00AA1E60" w:rsidRPr="002A2599">
        <w:rPr>
          <w:rFonts w:ascii="Arial" w:hAnsi="Arial"/>
          <w:noProof/>
          <w:sz w:val="22"/>
        </w:rPr>
        <w:t xml:space="preserve">t you want to reclaim and </w:t>
      </w:r>
      <w:r w:rsidR="00AA1E60" w:rsidRPr="002A2599">
        <w:rPr>
          <w:rFonts w:ascii="Arial" w:hAnsi="Arial"/>
          <w:b/>
          <w:noProof/>
          <w:sz w:val="22"/>
        </w:rPr>
        <w:t>identify three milestones</w:t>
      </w:r>
      <w:r w:rsidR="00AA1E60" w:rsidRPr="002A2599">
        <w:rPr>
          <w:rFonts w:ascii="Arial" w:hAnsi="Arial"/>
          <w:noProof/>
          <w:sz w:val="22"/>
        </w:rPr>
        <w:t xml:space="preserve"> that will be “markers” or steps along the way towards completing the task of doing that activity again.</w:t>
      </w:r>
    </w:p>
    <w:p w14:paraId="7A8ED612" w14:textId="77777777" w:rsidR="00AA1E60" w:rsidRPr="002A2599" w:rsidRDefault="00AA1E60" w:rsidP="005D5F64">
      <w:pPr>
        <w:rPr>
          <w:rFonts w:ascii="Arial" w:hAnsi="Arial"/>
          <w:noProof/>
          <w:sz w:val="22"/>
        </w:rPr>
      </w:pPr>
    </w:p>
    <w:p w14:paraId="54B778D5" w14:textId="77777777" w:rsidR="00AA1E60" w:rsidRPr="002A2599" w:rsidRDefault="00AA1E60" w:rsidP="005D5F64">
      <w:pPr>
        <w:rPr>
          <w:rFonts w:ascii="Arial" w:hAnsi="Arial"/>
          <w:noProof/>
          <w:sz w:val="22"/>
        </w:rPr>
      </w:pPr>
      <w:r w:rsidRPr="002A2599">
        <w:rPr>
          <w:rFonts w:ascii="Arial" w:hAnsi="Arial"/>
          <w:noProof/>
          <w:sz w:val="22"/>
        </w:rPr>
        <w:t xml:space="preserve">Example: </w:t>
      </w:r>
    </w:p>
    <w:p w14:paraId="1DA36CCE" w14:textId="77777777" w:rsidR="00AA1E60" w:rsidRPr="002A2599" w:rsidRDefault="00AA1E60" w:rsidP="00AA1E60">
      <w:pPr>
        <w:rPr>
          <w:rFonts w:ascii="Arial" w:hAnsi="Arial"/>
          <w:noProof/>
          <w:sz w:val="22"/>
        </w:rPr>
      </w:pPr>
      <w:r w:rsidRPr="002A2599">
        <w:rPr>
          <w:rFonts w:ascii="Arial" w:hAnsi="Arial"/>
          <w:noProof/>
          <w:sz w:val="22"/>
        </w:rPr>
        <w:t>1. Activity = bicycling</w:t>
      </w:r>
    </w:p>
    <w:p w14:paraId="2191E41E" w14:textId="77777777" w:rsidR="002A2599" w:rsidRPr="002A2599" w:rsidRDefault="00AA1E60" w:rsidP="002A2599">
      <w:pPr>
        <w:rPr>
          <w:rFonts w:ascii="Arial" w:hAnsi="Arial"/>
          <w:noProof/>
          <w:sz w:val="22"/>
        </w:rPr>
      </w:pPr>
      <w:r w:rsidRPr="002A2599">
        <w:rPr>
          <w:rFonts w:ascii="Arial" w:hAnsi="Arial"/>
          <w:noProof/>
          <w:sz w:val="22"/>
        </w:rPr>
        <w:t xml:space="preserve"> </w:t>
      </w:r>
      <w:r w:rsidR="002A2599" w:rsidRPr="002A2599">
        <w:rPr>
          <w:rFonts w:ascii="Arial" w:hAnsi="Arial"/>
          <w:noProof/>
          <w:sz w:val="22"/>
        </w:rPr>
        <w:t xml:space="preserve"> Milestones along the path toward my goal:</w:t>
      </w:r>
    </w:p>
    <w:p w14:paraId="74E91F19" w14:textId="77777777" w:rsidR="002A2599" w:rsidRPr="002A2599" w:rsidRDefault="002A2599" w:rsidP="002A2599">
      <w:pPr>
        <w:pStyle w:val="ListParagraph"/>
        <w:numPr>
          <w:ilvl w:val="0"/>
          <w:numId w:val="18"/>
        </w:numPr>
        <w:rPr>
          <w:rFonts w:ascii="Arial" w:hAnsi="Arial"/>
          <w:noProof/>
          <w:sz w:val="22"/>
        </w:rPr>
      </w:pPr>
      <w:r w:rsidRPr="002A2599">
        <w:rPr>
          <w:rFonts w:ascii="Arial" w:hAnsi="Arial"/>
          <w:noProof/>
          <w:sz w:val="22"/>
        </w:rPr>
        <w:t>Get in good enough shape to receive my doctor’s permission to bicycle</w:t>
      </w:r>
    </w:p>
    <w:p w14:paraId="2E5AF7DF" w14:textId="77777777" w:rsidR="002A2599" w:rsidRPr="002A2599" w:rsidRDefault="002A2599" w:rsidP="002A2599">
      <w:pPr>
        <w:pStyle w:val="ListParagraph"/>
        <w:numPr>
          <w:ilvl w:val="0"/>
          <w:numId w:val="18"/>
        </w:numPr>
        <w:rPr>
          <w:rFonts w:ascii="Arial" w:hAnsi="Arial"/>
          <w:noProof/>
          <w:sz w:val="22"/>
        </w:rPr>
      </w:pPr>
      <w:r w:rsidRPr="002A2599">
        <w:rPr>
          <w:rFonts w:ascii="Arial" w:hAnsi="Arial"/>
          <w:noProof/>
          <w:sz w:val="22"/>
        </w:rPr>
        <w:t>Finish at least half of my rehabilitation sessions</w:t>
      </w:r>
    </w:p>
    <w:p w14:paraId="72E3EE2A" w14:textId="77777777" w:rsidR="002A2599" w:rsidRPr="002A2599" w:rsidRDefault="002A2599" w:rsidP="002A2599">
      <w:pPr>
        <w:pStyle w:val="ListParagraph"/>
        <w:numPr>
          <w:ilvl w:val="0"/>
          <w:numId w:val="18"/>
        </w:numPr>
        <w:rPr>
          <w:rFonts w:ascii="Arial" w:hAnsi="Arial"/>
          <w:noProof/>
          <w:sz w:val="22"/>
        </w:rPr>
      </w:pPr>
      <w:r w:rsidRPr="002A2599">
        <w:rPr>
          <w:rFonts w:ascii="Arial" w:hAnsi="Arial"/>
          <w:noProof/>
          <w:sz w:val="22"/>
        </w:rPr>
        <w:t>Find someone to bicycle with and set a date</w:t>
      </w:r>
    </w:p>
    <w:p w14:paraId="2D34BE64" w14:textId="77777777" w:rsidR="00AA1E60" w:rsidRPr="002A2599" w:rsidRDefault="00AA1E60" w:rsidP="002A2599">
      <w:pPr>
        <w:pStyle w:val="ListParagraph"/>
        <w:ind w:left="1080"/>
        <w:rPr>
          <w:rFonts w:ascii="Arial" w:hAnsi="Arial"/>
          <w:noProof/>
          <w:sz w:val="22"/>
        </w:rPr>
      </w:pPr>
    </w:p>
    <w:p w14:paraId="5B78C2FD" w14:textId="77777777" w:rsidR="00AA1E60" w:rsidRPr="002A2599" w:rsidRDefault="00AA1E60" w:rsidP="00AA1E60">
      <w:pPr>
        <w:rPr>
          <w:rFonts w:ascii="Arial" w:hAnsi="Arial"/>
          <w:noProof/>
          <w:sz w:val="22"/>
        </w:rPr>
      </w:pPr>
      <w:r w:rsidRPr="002A2599">
        <w:rPr>
          <w:rFonts w:ascii="Arial" w:hAnsi="Arial"/>
          <w:noProof/>
          <w:sz w:val="22"/>
        </w:rPr>
        <w:t>Example:</w:t>
      </w:r>
    </w:p>
    <w:p w14:paraId="42DD5ABF" w14:textId="77777777" w:rsidR="00AA1E60" w:rsidRPr="002A2599" w:rsidRDefault="00AA1E60" w:rsidP="00AA1E60">
      <w:pPr>
        <w:rPr>
          <w:rFonts w:ascii="Arial" w:hAnsi="Arial"/>
          <w:noProof/>
          <w:sz w:val="22"/>
        </w:rPr>
      </w:pPr>
      <w:r w:rsidRPr="002A2599">
        <w:rPr>
          <w:rFonts w:ascii="Arial" w:hAnsi="Arial"/>
          <w:noProof/>
          <w:sz w:val="22"/>
        </w:rPr>
        <w:t>2. Activity = hiking in mountains</w:t>
      </w:r>
    </w:p>
    <w:p w14:paraId="40EF2E5F" w14:textId="77777777" w:rsidR="00AA1E60" w:rsidRPr="002A2599" w:rsidRDefault="00AA1E60" w:rsidP="00AA1E60">
      <w:pPr>
        <w:rPr>
          <w:rFonts w:ascii="Arial" w:hAnsi="Arial"/>
          <w:noProof/>
          <w:sz w:val="22"/>
        </w:rPr>
      </w:pPr>
      <w:r w:rsidRPr="002A2599">
        <w:rPr>
          <w:rFonts w:ascii="Arial" w:hAnsi="Arial"/>
          <w:noProof/>
          <w:sz w:val="22"/>
        </w:rPr>
        <w:t>Milestones along the path toward my goal:</w:t>
      </w:r>
    </w:p>
    <w:p w14:paraId="32D2DC50" w14:textId="77777777" w:rsidR="00AA1E60" w:rsidRPr="002A2599" w:rsidRDefault="002A2599" w:rsidP="00AA1E60">
      <w:pPr>
        <w:pStyle w:val="ListParagraph"/>
        <w:numPr>
          <w:ilvl w:val="0"/>
          <w:numId w:val="19"/>
        </w:numPr>
        <w:rPr>
          <w:rFonts w:ascii="Arial" w:hAnsi="Arial"/>
          <w:noProof/>
          <w:sz w:val="22"/>
        </w:rPr>
      </w:pPr>
      <w:r>
        <w:rPr>
          <w:rFonts w:ascii="Arial" w:hAnsi="Arial"/>
          <w:noProof/>
          <w:sz w:val="22"/>
        </w:rPr>
        <w:t>Walk one mile</w:t>
      </w:r>
      <w:r w:rsidR="00AA1E60" w:rsidRPr="002A2599">
        <w:rPr>
          <w:rFonts w:ascii="Arial" w:hAnsi="Arial"/>
          <w:noProof/>
          <w:sz w:val="22"/>
        </w:rPr>
        <w:t xml:space="preserve"> on flat ground</w:t>
      </w:r>
    </w:p>
    <w:p w14:paraId="5E5AAED2" w14:textId="77777777" w:rsidR="00AA1E60" w:rsidRPr="002A2599" w:rsidRDefault="00AA1E60" w:rsidP="00AA1E60">
      <w:pPr>
        <w:pStyle w:val="ListParagraph"/>
        <w:numPr>
          <w:ilvl w:val="0"/>
          <w:numId w:val="19"/>
        </w:numPr>
        <w:rPr>
          <w:rFonts w:ascii="Arial" w:hAnsi="Arial"/>
          <w:noProof/>
          <w:sz w:val="22"/>
        </w:rPr>
      </w:pPr>
      <w:r w:rsidRPr="002A2599">
        <w:rPr>
          <w:rFonts w:ascii="Arial" w:hAnsi="Arial"/>
          <w:noProof/>
          <w:sz w:val="22"/>
        </w:rPr>
        <w:t>Hike to top of a small hill</w:t>
      </w:r>
    </w:p>
    <w:p w14:paraId="57F18C3F" w14:textId="77777777" w:rsidR="00AA1E60" w:rsidRPr="002A2599" w:rsidRDefault="00AA1E60" w:rsidP="00AA1E60">
      <w:pPr>
        <w:pStyle w:val="ListParagraph"/>
        <w:numPr>
          <w:ilvl w:val="0"/>
          <w:numId w:val="19"/>
        </w:numPr>
        <w:rPr>
          <w:rFonts w:ascii="Arial" w:hAnsi="Arial"/>
          <w:noProof/>
          <w:sz w:val="22"/>
        </w:rPr>
      </w:pPr>
      <w:r w:rsidRPr="002A2599">
        <w:rPr>
          <w:rFonts w:ascii="Arial" w:hAnsi="Arial"/>
          <w:noProof/>
          <w:sz w:val="22"/>
        </w:rPr>
        <w:t>Hike to top of challenging hill</w:t>
      </w:r>
    </w:p>
    <w:p w14:paraId="689E448C" w14:textId="77777777" w:rsidR="005D5F64" w:rsidRPr="002A2599" w:rsidRDefault="005D5F64" w:rsidP="004448B2">
      <w:pPr>
        <w:ind w:firstLine="720"/>
        <w:rPr>
          <w:rFonts w:ascii="Arial" w:hAnsi="Arial"/>
          <w:sz w:val="22"/>
        </w:rPr>
      </w:pPr>
    </w:p>
    <w:p w14:paraId="1AB88BC6" w14:textId="77777777" w:rsidR="002A2599" w:rsidRDefault="002A2599" w:rsidP="002A2599">
      <w:pPr>
        <w:rPr>
          <w:rFonts w:ascii="Arial" w:hAnsi="Arial"/>
          <w:sz w:val="22"/>
        </w:rPr>
      </w:pPr>
    </w:p>
    <w:p w14:paraId="34D6E766" w14:textId="77777777" w:rsidR="002A2599" w:rsidRDefault="002A2599" w:rsidP="002A2599">
      <w:pPr>
        <w:rPr>
          <w:rFonts w:ascii="Arial" w:hAnsi="Arial"/>
          <w:sz w:val="22"/>
        </w:rPr>
      </w:pPr>
    </w:p>
    <w:p w14:paraId="3377FDEF" w14:textId="77777777" w:rsidR="00B90868" w:rsidRDefault="00B90868" w:rsidP="002A2599">
      <w:pPr>
        <w:rPr>
          <w:rFonts w:ascii="Arial" w:hAnsi="Arial"/>
          <w:noProof/>
          <w:sz w:val="40"/>
        </w:rPr>
      </w:pPr>
    </w:p>
    <w:p w14:paraId="1D559769" w14:textId="77777777" w:rsidR="002A2599" w:rsidRDefault="002A2599" w:rsidP="002A2599">
      <w:pPr>
        <w:rPr>
          <w:rFonts w:ascii="Arial" w:hAnsi="Arial"/>
          <w:noProof/>
          <w:sz w:val="40"/>
        </w:rPr>
      </w:pPr>
      <w:r>
        <w:rPr>
          <w:rFonts w:ascii="Arial" w:hAnsi="Arial"/>
          <w:noProof/>
          <w:sz w:val="40"/>
        </w:rPr>
        <w:lastRenderedPageBreak/>
        <w:t>My Milestones</w:t>
      </w:r>
    </w:p>
    <w:p w14:paraId="779E6BF6" w14:textId="77777777" w:rsidR="002A2599" w:rsidRPr="00DE4354" w:rsidRDefault="002A2599" w:rsidP="002A2599">
      <w:pPr>
        <w:rPr>
          <w:rFonts w:ascii="Arial" w:hAnsi="Arial"/>
          <w:noProof/>
          <w:sz w:val="40"/>
        </w:rPr>
      </w:pPr>
    </w:p>
    <w:p w14:paraId="13A0ADE3" w14:textId="77777777" w:rsidR="002A2599" w:rsidRPr="00AA1E60" w:rsidRDefault="002A2599" w:rsidP="002A2599">
      <w:pPr>
        <w:rPr>
          <w:noProof/>
        </w:rPr>
      </w:pPr>
      <w:r w:rsidRPr="00DE4354">
        <w:rPr>
          <w:noProof/>
        </w:rPr>
        <w:drawing>
          <wp:inline distT="0" distB="0" distL="0" distR="0" wp14:anchorId="643E694C" wp14:editId="495A710F">
            <wp:extent cx="826135" cy="569115"/>
            <wp:effectExtent l="25400" t="0" r="12065" b="0"/>
            <wp:docPr id="2" name="Picture 0" descr="cairn-pen &amp; in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rn-pen &amp; ink (small).jpg"/>
                    <pic:cNvPicPr/>
                  </pic:nvPicPr>
                  <pic:blipFill>
                    <a:blip r:embed="rId8"/>
                    <a:stretch>
                      <a:fillRect/>
                    </a:stretch>
                  </pic:blipFill>
                  <pic:spPr>
                    <a:xfrm>
                      <a:off x="0" y="0"/>
                      <a:ext cx="826135" cy="569115"/>
                    </a:xfrm>
                    <a:prstGeom prst="rect">
                      <a:avLst/>
                    </a:prstGeom>
                  </pic:spPr>
                </pic:pic>
              </a:graphicData>
            </a:graphic>
          </wp:inline>
        </w:drawing>
      </w:r>
    </w:p>
    <w:p w14:paraId="163B9823" w14:textId="77777777" w:rsidR="002A2599" w:rsidRPr="004448B2" w:rsidRDefault="002A2599" w:rsidP="002A2599">
      <w:pPr>
        <w:rPr>
          <w:rFonts w:ascii="Arial" w:hAnsi="Arial"/>
        </w:rPr>
      </w:pPr>
      <w:r w:rsidRPr="004448B2">
        <w:rPr>
          <w:rFonts w:ascii="Arial" w:hAnsi="Arial"/>
        </w:rPr>
        <w:t>Activity #1</w:t>
      </w:r>
    </w:p>
    <w:p w14:paraId="074832D0" w14:textId="77777777" w:rsidR="002A2599" w:rsidRPr="00AA1E60" w:rsidRDefault="002A2599" w:rsidP="002A2599">
      <w:pPr>
        <w:rPr>
          <w:rFonts w:ascii="Arial" w:hAnsi="Arial"/>
          <w:noProof/>
        </w:rPr>
      </w:pPr>
      <w:r w:rsidRPr="00AA1E60">
        <w:rPr>
          <w:rFonts w:ascii="Arial" w:hAnsi="Arial"/>
          <w:noProof/>
        </w:rPr>
        <w:t>Milestones along the path toward my goal:</w:t>
      </w:r>
      <w:r>
        <w:rPr>
          <w:rFonts w:ascii="Arial" w:hAnsi="Arial"/>
          <w:noProof/>
        </w:rPr>
        <w:t xml:space="preserve">     Date I reached it!</w:t>
      </w:r>
    </w:p>
    <w:p w14:paraId="77D1FC99" w14:textId="77777777" w:rsidR="002A2599" w:rsidRPr="00AA1E60" w:rsidRDefault="002A2599" w:rsidP="002A2599">
      <w:pPr>
        <w:pStyle w:val="ListParagraph"/>
        <w:numPr>
          <w:ilvl w:val="0"/>
          <w:numId w:val="20"/>
        </w:numPr>
        <w:rPr>
          <w:rFonts w:ascii="Arial" w:hAnsi="Arial"/>
          <w:noProof/>
        </w:rPr>
      </w:pPr>
      <w:r>
        <w:rPr>
          <w:rFonts w:ascii="Arial" w:hAnsi="Arial"/>
          <w:noProof/>
        </w:rPr>
        <w:t xml:space="preserve">                                                        ______________</w:t>
      </w:r>
    </w:p>
    <w:p w14:paraId="4DD46BC6" w14:textId="77777777" w:rsidR="002A2599" w:rsidRPr="00AA1E60" w:rsidRDefault="002A2599" w:rsidP="002A2599">
      <w:pPr>
        <w:pStyle w:val="ListParagraph"/>
        <w:numPr>
          <w:ilvl w:val="0"/>
          <w:numId w:val="20"/>
        </w:numPr>
        <w:rPr>
          <w:rFonts w:ascii="Arial" w:hAnsi="Arial"/>
          <w:noProof/>
        </w:rPr>
      </w:pPr>
      <w:r>
        <w:rPr>
          <w:rFonts w:ascii="Arial" w:hAnsi="Arial"/>
          <w:noProof/>
        </w:rPr>
        <w:t xml:space="preserve">                                                        ______________</w:t>
      </w:r>
    </w:p>
    <w:p w14:paraId="69375DE0" w14:textId="77777777" w:rsidR="002A2599" w:rsidRPr="00AA1E60" w:rsidRDefault="002A2599" w:rsidP="002A2599">
      <w:pPr>
        <w:ind w:firstLine="720"/>
      </w:pPr>
      <w:r>
        <w:rPr>
          <w:rFonts w:ascii="Arial" w:hAnsi="Arial"/>
          <w:noProof/>
        </w:rPr>
        <w:t>3.                                                           ______________</w:t>
      </w:r>
    </w:p>
    <w:p w14:paraId="0C193724" w14:textId="77777777" w:rsidR="002A2599" w:rsidRDefault="002A2599" w:rsidP="002A2599">
      <w:pPr>
        <w:rPr>
          <w:rFonts w:ascii="Arial" w:hAnsi="Arial"/>
        </w:rPr>
      </w:pPr>
      <w:r>
        <w:rPr>
          <w:rFonts w:ascii="Arial" w:hAnsi="Arial"/>
        </w:rPr>
        <w:t>Notes:</w:t>
      </w:r>
    </w:p>
    <w:p w14:paraId="3E650E9C" w14:textId="77777777" w:rsidR="002A2599" w:rsidRDefault="002A2599" w:rsidP="002A2599">
      <w:pPr>
        <w:rPr>
          <w:rFonts w:ascii="Arial" w:hAnsi="Arial"/>
        </w:rPr>
      </w:pPr>
    </w:p>
    <w:p w14:paraId="45EE48CB" w14:textId="77777777" w:rsidR="002A2599" w:rsidRDefault="002A2599" w:rsidP="002A2599">
      <w:pPr>
        <w:rPr>
          <w:rFonts w:ascii="Arial" w:hAnsi="Arial"/>
        </w:rPr>
      </w:pPr>
    </w:p>
    <w:p w14:paraId="616B7095" w14:textId="77777777" w:rsidR="002A2599" w:rsidRDefault="002A2599" w:rsidP="002A2599">
      <w:pPr>
        <w:rPr>
          <w:rFonts w:ascii="Arial" w:hAnsi="Arial"/>
        </w:rPr>
      </w:pPr>
    </w:p>
    <w:p w14:paraId="71CADFFD" w14:textId="77777777" w:rsidR="002A2599" w:rsidRDefault="002A2599" w:rsidP="002A2599">
      <w:pPr>
        <w:rPr>
          <w:rFonts w:ascii="Arial" w:hAnsi="Arial"/>
        </w:rPr>
      </w:pPr>
      <w:r w:rsidRPr="00DE4354">
        <w:rPr>
          <w:rFonts w:ascii="Arial" w:hAnsi="Arial"/>
          <w:noProof/>
        </w:rPr>
        <w:drawing>
          <wp:inline distT="0" distB="0" distL="0" distR="0" wp14:anchorId="2DB02E3B" wp14:editId="5AEA68D8">
            <wp:extent cx="826135" cy="569115"/>
            <wp:effectExtent l="25400" t="0" r="12065" b="0"/>
            <wp:docPr id="3" name="Picture 0" descr="cairn-pen &amp; in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rn-pen &amp; ink (small).jpg"/>
                    <pic:cNvPicPr/>
                  </pic:nvPicPr>
                  <pic:blipFill>
                    <a:blip r:embed="rId8"/>
                    <a:stretch>
                      <a:fillRect/>
                    </a:stretch>
                  </pic:blipFill>
                  <pic:spPr>
                    <a:xfrm>
                      <a:off x="0" y="0"/>
                      <a:ext cx="826135" cy="569115"/>
                    </a:xfrm>
                    <a:prstGeom prst="rect">
                      <a:avLst/>
                    </a:prstGeom>
                  </pic:spPr>
                </pic:pic>
              </a:graphicData>
            </a:graphic>
          </wp:inline>
        </w:drawing>
      </w:r>
    </w:p>
    <w:p w14:paraId="0EFFE147" w14:textId="77777777" w:rsidR="002A2599" w:rsidRPr="004448B2" w:rsidRDefault="002A2599" w:rsidP="002A2599">
      <w:pPr>
        <w:rPr>
          <w:rFonts w:ascii="Arial" w:hAnsi="Arial"/>
        </w:rPr>
      </w:pPr>
      <w:r>
        <w:rPr>
          <w:rFonts w:ascii="Arial" w:hAnsi="Arial"/>
        </w:rPr>
        <w:t>Activity #2</w:t>
      </w:r>
    </w:p>
    <w:p w14:paraId="097217B8" w14:textId="77777777" w:rsidR="002A2599" w:rsidRPr="00AA1E60" w:rsidRDefault="002A2599" w:rsidP="002A2599">
      <w:pPr>
        <w:rPr>
          <w:rFonts w:ascii="Arial" w:hAnsi="Arial"/>
          <w:noProof/>
        </w:rPr>
      </w:pPr>
      <w:r w:rsidRPr="00AA1E60">
        <w:rPr>
          <w:rFonts w:ascii="Arial" w:hAnsi="Arial"/>
          <w:noProof/>
        </w:rPr>
        <w:t>Milestones along the path toward my goal:</w:t>
      </w:r>
      <w:r>
        <w:rPr>
          <w:rFonts w:ascii="Arial" w:hAnsi="Arial"/>
          <w:noProof/>
        </w:rPr>
        <w:t xml:space="preserve">    Date I reached it!</w:t>
      </w:r>
    </w:p>
    <w:p w14:paraId="7904A6C9" w14:textId="77777777" w:rsidR="002A2599" w:rsidRPr="00AA1E60" w:rsidRDefault="002A2599" w:rsidP="002A2599">
      <w:pPr>
        <w:pStyle w:val="ListParagraph"/>
        <w:numPr>
          <w:ilvl w:val="0"/>
          <w:numId w:val="23"/>
        </w:numPr>
        <w:rPr>
          <w:rFonts w:ascii="Arial" w:hAnsi="Arial"/>
          <w:noProof/>
        </w:rPr>
      </w:pPr>
      <w:r>
        <w:rPr>
          <w:rFonts w:ascii="Arial" w:hAnsi="Arial"/>
          <w:noProof/>
        </w:rPr>
        <w:t xml:space="preserve">                                                        ______________</w:t>
      </w:r>
    </w:p>
    <w:p w14:paraId="427F6F05" w14:textId="77777777" w:rsidR="002A2599" w:rsidRPr="00AA1E60" w:rsidRDefault="002A2599" w:rsidP="002A2599">
      <w:pPr>
        <w:pStyle w:val="ListParagraph"/>
        <w:numPr>
          <w:ilvl w:val="0"/>
          <w:numId w:val="23"/>
        </w:numPr>
        <w:rPr>
          <w:rFonts w:ascii="Arial" w:hAnsi="Arial"/>
          <w:noProof/>
        </w:rPr>
      </w:pPr>
      <w:r>
        <w:rPr>
          <w:rFonts w:ascii="Arial" w:hAnsi="Arial"/>
          <w:noProof/>
        </w:rPr>
        <w:t xml:space="preserve">                                                        ______________</w:t>
      </w:r>
    </w:p>
    <w:p w14:paraId="2DD2F25A" w14:textId="77777777" w:rsidR="002A2599" w:rsidRPr="00AA1E60" w:rsidRDefault="002A2599" w:rsidP="002A2599">
      <w:pPr>
        <w:ind w:firstLine="720"/>
      </w:pPr>
      <w:r>
        <w:rPr>
          <w:rFonts w:ascii="Arial" w:hAnsi="Arial"/>
          <w:noProof/>
        </w:rPr>
        <w:t>3.                                                           ______________</w:t>
      </w:r>
    </w:p>
    <w:p w14:paraId="10A830E1" w14:textId="77777777" w:rsidR="002A2599" w:rsidRDefault="002A2599" w:rsidP="002A2599">
      <w:pPr>
        <w:rPr>
          <w:rFonts w:ascii="Arial" w:hAnsi="Arial"/>
        </w:rPr>
      </w:pPr>
      <w:r>
        <w:rPr>
          <w:rFonts w:ascii="Arial" w:hAnsi="Arial"/>
        </w:rPr>
        <w:t>Notes:</w:t>
      </w:r>
    </w:p>
    <w:p w14:paraId="1F67D479" w14:textId="77777777" w:rsidR="002A2599" w:rsidRDefault="002A2599" w:rsidP="002A2599">
      <w:pPr>
        <w:rPr>
          <w:rFonts w:ascii="Arial" w:hAnsi="Arial"/>
        </w:rPr>
      </w:pPr>
    </w:p>
    <w:p w14:paraId="6D4EEA4A" w14:textId="77777777" w:rsidR="002A2599" w:rsidRDefault="002A2599" w:rsidP="002A2599">
      <w:pPr>
        <w:rPr>
          <w:rFonts w:ascii="Arial" w:hAnsi="Arial"/>
        </w:rPr>
      </w:pPr>
    </w:p>
    <w:p w14:paraId="077F0BE7" w14:textId="77777777" w:rsidR="002A2599" w:rsidRDefault="002A2599" w:rsidP="002A2599">
      <w:pPr>
        <w:rPr>
          <w:rFonts w:ascii="Arial" w:hAnsi="Arial"/>
          <w:noProof/>
        </w:rPr>
      </w:pPr>
    </w:p>
    <w:p w14:paraId="2FF84980" w14:textId="77777777" w:rsidR="002A2599" w:rsidRDefault="002A2599" w:rsidP="002A2599">
      <w:pPr>
        <w:rPr>
          <w:rFonts w:ascii="Arial" w:hAnsi="Arial"/>
          <w:noProof/>
        </w:rPr>
      </w:pPr>
      <w:r w:rsidRPr="00DE4354">
        <w:rPr>
          <w:rFonts w:ascii="Arial" w:hAnsi="Arial"/>
          <w:noProof/>
        </w:rPr>
        <w:drawing>
          <wp:inline distT="0" distB="0" distL="0" distR="0" wp14:anchorId="6DC51762" wp14:editId="3D1F008A">
            <wp:extent cx="826135" cy="569115"/>
            <wp:effectExtent l="25400" t="0" r="12065" b="0"/>
            <wp:docPr id="4" name="Picture 0" descr="cairn-pen &amp; in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rn-pen &amp; ink (small).jpg"/>
                    <pic:cNvPicPr/>
                  </pic:nvPicPr>
                  <pic:blipFill>
                    <a:blip r:embed="rId8"/>
                    <a:stretch>
                      <a:fillRect/>
                    </a:stretch>
                  </pic:blipFill>
                  <pic:spPr>
                    <a:xfrm>
                      <a:off x="0" y="0"/>
                      <a:ext cx="826135" cy="569115"/>
                    </a:xfrm>
                    <a:prstGeom prst="rect">
                      <a:avLst/>
                    </a:prstGeom>
                  </pic:spPr>
                </pic:pic>
              </a:graphicData>
            </a:graphic>
          </wp:inline>
        </w:drawing>
      </w:r>
    </w:p>
    <w:p w14:paraId="63289042" w14:textId="77777777" w:rsidR="002A2599" w:rsidRPr="004448B2" w:rsidRDefault="002A2599" w:rsidP="002A2599">
      <w:pPr>
        <w:rPr>
          <w:rFonts w:ascii="Arial" w:hAnsi="Arial"/>
        </w:rPr>
      </w:pPr>
      <w:r>
        <w:rPr>
          <w:rFonts w:ascii="Arial" w:hAnsi="Arial"/>
        </w:rPr>
        <w:t>Activity #3</w:t>
      </w:r>
    </w:p>
    <w:p w14:paraId="26332F3C" w14:textId="77777777" w:rsidR="002A2599" w:rsidRPr="00AA1E60" w:rsidRDefault="002A2599" w:rsidP="002A2599">
      <w:pPr>
        <w:rPr>
          <w:rFonts w:ascii="Arial" w:hAnsi="Arial"/>
          <w:noProof/>
        </w:rPr>
      </w:pPr>
      <w:r w:rsidRPr="00AA1E60">
        <w:rPr>
          <w:rFonts w:ascii="Arial" w:hAnsi="Arial"/>
          <w:noProof/>
        </w:rPr>
        <w:t>Milestones along the path toward my goal:</w:t>
      </w:r>
      <w:r>
        <w:rPr>
          <w:rFonts w:ascii="Arial" w:hAnsi="Arial"/>
          <w:noProof/>
        </w:rPr>
        <w:t xml:space="preserve">    Date I reached it!</w:t>
      </w:r>
    </w:p>
    <w:p w14:paraId="14A7E2EC" w14:textId="77777777" w:rsidR="002A2599" w:rsidRPr="00AA1E60" w:rsidRDefault="002A2599" w:rsidP="002A2599">
      <w:pPr>
        <w:pStyle w:val="ListParagraph"/>
        <w:numPr>
          <w:ilvl w:val="0"/>
          <w:numId w:val="24"/>
        </w:numPr>
        <w:rPr>
          <w:rFonts w:ascii="Arial" w:hAnsi="Arial"/>
          <w:noProof/>
        </w:rPr>
      </w:pPr>
      <w:r>
        <w:rPr>
          <w:rFonts w:ascii="Arial" w:hAnsi="Arial"/>
          <w:noProof/>
        </w:rPr>
        <w:t xml:space="preserve">                                                        ______________</w:t>
      </w:r>
    </w:p>
    <w:p w14:paraId="07B92E36" w14:textId="77777777" w:rsidR="002A2599" w:rsidRPr="00AA1E60" w:rsidRDefault="002A2599" w:rsidP="002A2599">
      <w:pPr>
        <w:pStyle w:val="ListParagraph"/>
        <w:numPr>
          <w:ilvl w:val="0"/>
          <w:numId w:val="24"/>
        </w:numPr>
        <w:rPr>
          <w:rFonts w:ascii="Arial" w:hAnsi="Arial"/>
          <w:noProof/>
        </w:rPr>
      </w:pPr>
      <w:r>
        <w:rPr>
          <w:rFonts w:ascii="Arial" w:hAnsi="Arial"/>
          <w:noProof/>
        </w:rPr>
        <w:t xml:space="preserve">                                                        ______________</w:t>
      </w:r>
    </w:p>
    <w:p w14:paraId="662E831D" w14:textId="77777777" w:rsidR="002A2599" w:rsidRPr="00AA1E60" w:rsidRDefault="002A2599" w:rsidP="002A2599">
      <w:pPr>
        <w:ind w:firstLine="720"/>
      </w:pPr>
      <w:r>
        <w:rPr>
          <w:rFonts w:ascii="Arial" w:hAnsi="Arial"/>
          <w:noProof/>
        </w:rPr>
        <w:t>3.                                                           ______________</w:t>
      </w:r>
    </w:p>
    <w:p w14:paraId="2168E3E7" w14:textId="77777777" w:rsidR="002A2599" w:rsidRDefault="002A2599" w:rsidP="002A2599">
      <w:pPr>
        <w:rPr>
          <w:rFonts w:ascii="Arial" w:hAnsi="Arial"/>
        </w:rPr>
      </w:pPr>
      <w:r>
        <w:rPr>
          <w:rFonts w:ascii="Arial" w:hAnsi="Arial"/>
        </w:rPr>
        <w:t>Notes:</w:t>
      </w:r>
    </w:p>
    <w:p w14:paraId="4FFBCBC4" w14:textId="77777777" w:rsidR="002A2599" w:rsidRDefault="002A2599" w:rsidP="002A2599">
      <w:pPr>
        <w:rPr>
          <w:rFonts w:ascii="Arial" w:hAnsi="Arial"/>
          <w:noProof/>
        </w:rPr>
      </w:pPr>
    </w:p>
    <w:p w14:paraId="09C4F68C" w14:textId="77777777" w:rsidR="002A2599" w:rsidRDefault="002A2599" w:rsidP="002A2599">
      <w:pPr>
        <w:rPr>
          <w:rFonts w:ascii="Arial" w:hAnsi="Arial"/>
          <w:noProof/>
        </w:rPr>
      </w:pPr>
    </w:p>
    <w:p w14:paraId="64331241" w14:textId="77777777" w:rsidR="00FD19CF" w:rsidRPr="002A2599" w:rsidRDefault="00FD19CF" w:rsidP="002A2599">
      <w:pPr>
        <w:rPr>
          <w:rFonts w:ascii="Arial" w:hAnsi="Arial"/>
          <w:sz w:val="22"/>
        </w:rPr>
      </w:pPr>
    </w:p>
    <w:sectPr w:rsidR="00FD19CF" w:rsidRPr="002A2599" w:rsidSect="00FD19CF">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1201D" w14:textId="77777777" w:rsidR="000D0FEA" w:rsidRDefault="000D0FEA" w:rsidP="009E3B9C">
      <w:r>
        <w:separator/>
      </w:r>
    </w:p>
  </w:endnote>
  <w:endnote w:type="continuationSeparator" w:id="0">
    <w:p w14:paraId="0148E620" w14:textId="77777777" w:rsidR="000D0FEA" w:rsidRDefault="000D0FEA" w:rsidP="009E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004C0" w14:textId="71AF95E9" w:rsidR="009E3B9C" w:rsidRPr="009E3B9C" w:rsidRDefault="009E3B9C" w:rsidP="009E3B9C">
    <w:pPr>
      <w:rPr>
        <w:rFonts w:ascii="Calibri" w:eastAsia="Times New Roman" w:hAnsi="Calibri" w:cs="Arial"/>
        <w:i/>
        <w:iCs/>
        <w:sz w:val="18"/>
        <w:szCs w:val="18"/>
      </w:rPr>
    </w:pPr>
    <w:r w:rsidRPr="009E3B9C">
      <w:rPr>
        <w:rFonts w:ascii="Calibri" w:eastAsia="Times New Roman" w:hAnsi="Calibri" w:cs="Arial"/>
        <w:i/>
        <w:iCs/>
        <w:sz w:val="18"/>
        <w:szCs w:val="18"/>
      </w:rPr>
      <w:t xml:space="preserve">Wellness Mapping 360° © Tools for Living Well   </w:t>
    </w:r>
    <w:ins w:id="1" w:author="Deborah Arloski" w:date="2017-03-23T17:07:00Z">
      <w:r w:rsidR="009C0338">
        <w:rPr>
          <w:rFonts w:ascii="Calibri" w:eastAsia="Times New Roman" w:hAnsi="Calibri" w:cs="Arial"/>
          <w:i/>
          <w:iCs/>
          <w:sz w:val="18"/>
          <w:szCs w:val="18"/>
        </w:rPr>
        <w:t xml:space="preserve">             </w:t>
      </w:r>
    </w:ins>
    <w:r w:rsidRPr="009E3B9C">
      <w:rPr>
        <w:rFonts w:ascii="Calibri" w:eastAsia="Times New Roman" w:hAnsi="Calibri" w:cs="Arial"/>
        <w:i/>
        <w:iCs/>
        <w:sz w:val="18"/>
        <w:szCs w:val="18"/>
      </w:rPr>
      <w:t xml:space="preserve"> Copyright </w:t>
    </w:r>
    <w:proofErr w:type="gramStart"/>
    <w:r w:rsidR="00216D48">
      <w:rPr>
        <w:rFonts w:ascii="Calibri" w:eastAsia="Times New Roman" w:hAnsi="Calibri" w:cs="Arial"/>
        <w:i/>
        <w:iCs/>
        <w:sz w:val="18"/>
        <w:szCs w:val="18"/>
      </w:rPr>
      <w:t xml:space="preserve">2018 </w:t>
    </w:r>
    <w:r w:rsidRPr="009E3B9C">
      <w:rPr>
        <w:rFonts w:ascii="Calibri" w:eastAsia="Times New Roman" w:hAnsi="Calibri" w:cs="Arial"/>
        <w:i/>
        <w:iCs/>
        <w:sz w:val="18"/>
        <w:szCs w:val="18"/>
      </w:rPr>
      <w:t xml:space="preserve"> Real</w:t>
    </w:r>
    <w:proofErr w:type="gramEnd"/>
    <w:r w:rsidRPr="009E3B9C">
      <w:rPr>
        <w:rFonts w:ascii="Calibri" w:eastAsia="Times New Roman" w:hAnsi="Calibri" w:cs="Arial"/>
        <w:i/>
        <w:iCs/>
        <w:sz w:val="18"/>
        <w:szCs w:val="18"/>
      </w:rPr>
      <w:t xml:space="preserve"> Balance Global Wellness Services </w:t>
    </w:r>
    <w:r w:rsidR="00216D48">
      <w:rPr>
        <w:rFonts w:ascii="Calibri" w:eastAsia="Times New Roman" w:hAnsi="Calibri" w:cs="Arial"/>
        <w:i/>
        <w:iCs/>
        <w:sz w:val="18"/>
        <w:szCs w:val="18"/>
      </w:rPr>
      <w:t>Inc.</w:t>
    </w:r>
  </w:p>
  <w:p w14:paraId="0343A849" w14:textId="77777777" w:rsidR="009E3B9C" w:rsidRDefault="009E3B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3C923" w14:textId="77777777" w:rsidR="000D0FEA" w:rsidRDefault="000D0FEA" w:rsidP="009E3B9C">
      <w:r>
        <w:separator/>
      </w:r>
    </w:p>
  </w:footnote>
  <w:footnote w:type="continuationSeparator" w:id="0">
    <w:p w14:paraId="09B76318" w14:textId="77777777" w:rsidR="000D0FEA" w:rsidRDefault="000D0FEA" w:rsidP="009E3B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957"/>
    <w:multiLevelType w:val="hybridMultilevel"/>
    <w:tmpl w:val="F3D012DE"/>
    <w:lvl w:ilvl="0" w:tplc="D218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B7A5B"/>
    <w:multiLevelType w:val="hybridMultilevel"/>
    <w:tmpl w:val="0EE6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E0B3A"/>
    <w:multiLevelType w:val="hybridMultilevel"/>
    <w:tmpl w:val="2CA4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B3824"/>
    <w:multiLevelType w:val="hybridMultilevel"/>
    <w:tmpl w:val="F3D012DE"/>
    <w:lvl w:ilvl="0" w:tplc="D218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C45168"/>
    <w:multiLevelType w:val="hybridMultilevel"/>
    <w:tmpl w:val="313C2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20162"/>
    <w:multiLevelType w:val="hybridMultilevel"/>
    <w:tmpl w:val="8FCE4038"/>
    <w:lvl w:ilvl="0" w:tplc="8A1A71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B32E1"/>
    <w:multiLevelType w:val="hybridMultilevel"/>
    <w:tmpl w:val="C46C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E743D"/>
    <w:multiLevelType w:val="hybridMultilevel"/>
    <w:tmpl w:val="6EA0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4B2169"/>
    <w:multiLevelType w:val="hybridMultilevel"/>
    <w:tmpl w:val="DE4A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F422F"/>
    <w:multiLevelType w:val="hybridMultilevel"/>
    <w:tmpl w:val="580A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6187D"/>
    <w:multiLevelType w:val="hybridMultilevel"/>
    <w:tmpl w:val="A4B09D8E"/>
    <w:lvl w:ilvl="0" w:tplc="E8C21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6479EB"/>
    <w:multiLevelType w:val="hybridMultilevel"/>
    <w:tmpl w:val="16DE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83D7C"/>
    <w:multiLevelType w:val="hybridMultilevel"/>
    <w:tmpl w:val="F3D012DE"/>
    <w:lvl w:ilvl="0" w:tplc="D218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27397E"/>
    <w:multiLevelType w:val="hybridMultilevel"/>
    <w:tmpl w:val="E72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14B12"/>
    <w:multiLevelType w:val="hybridMultilevel"/>
    <w:tmpl w:val="9B5C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55F2A"/>
    <w:multiLevelType w:val="hybridMultilevel"/>
    <w:tmpl w:val="78E8C9AC"/>
    <w:lvl w:ilvl="0" w:tplc="6B5AD420">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622413"/>
    <w:multiLevelType w:val="hybridMultilevel"/>
    <w:tmpl w:val="F3D012DE"/>
    <w:lvl w:ilvl="0" w:tplc="D218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984377"/>
    <w:multiLevelType w:val="hybridMultilevel"/>
    <w:tmpl w:val="F10C01BA"/>
    <w:lvl w:ilvl="0" w:tplc="18D8894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B5FEF"/>
    <w:multiLevelType w:val="hybridMultilevel"/>
    <w:tmpl w:val="AA842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E22E01"/>
    <w:multiLevelType w:val="hybridMultilevel"/>
    <w:tmpl w:val="F3D012DE"/>
    <w:lvl w:ilvl="0" w:tplc="D218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46471B"/>
    <w:multiLevelType w:val="hybridMultilevel"/>
    <w:tmpl w:val="C8AE38B2"/>
    <w:lvl w:ilvl="0" w:tplc="6F849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660D10"/>
    <w:multiLevelType w:val="hybridMultilevel"/>
    <w:tmpl w:val="D7349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A5F38"/>
    <w:multiLevelType w:val="hybridMultilevel"/>
    <w:tmpl w:val="F8627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3046A0"/>
    <w:multiLevelType w:val="hybridMultilevel"/>
    <w:tmpl w:val="F3D012DE"/>
    <w:lvl w:ilvl="0" w:tplc="D218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3"/>
  </w:num>
  <w:num w:numId="4">
    <w:abstractNumId w:val="4"/>
  </w:num>
  <w:num w:numId="5">
    <w:abstractNumId w:val="5"/>
  </w:num>
  <w:num w:numId="6">
    <w:abstractNumId w:val="8"/>
  </w:num>
  <w:num w:numId="7">
    <w:abstractNumId w:val="2"/>
  </w:num>
  <w:num w:numId="8">
    <w:abstractNumId w:val="6"/>
  </w:num>
  <w:num w:numId="9">
    <w:abstractNumId w:val="1"/>
  </w:num>
  <w:num w:numId="10">
    <w:abstractNumId w:val="14"/>
  </w:num>
  <w:num w:numId="11">
    <w:abstractNumId w:val="15"/>
  </w:num>
  <w:num w:numId="12">
    <w:abstractNumId w:val="9"/>
  </w:num>
  <w:num w:numId="13">
    <w:abstractNumId w:val="7"/>
  </w:num>
  <w:num w:numId="14">
    <w:abstractNumId w:val="11"/>
  </w:num>
  <w:num w:numId="15">
    <w:abstractNumId w:val="22"/>
  </w:num>
  <w:num w:numId="16">
    <w:abstractNumId w:val="21"/>
  </w:num>
  <w:num w:numId="17">
    <w:abstractNumId w:val="18"/>
  </w:num>
  <w:num w:numId="18">
    <w:abstractNumId w:val="10"/>
  </w:num>
  <w:num w:numId="19">
    <w:abstractNumId w:val="16"/>
  </w:num>
  <w:num w:numId="20">
    <w:abstractNumId w:val="3"/>
  </w:num>
  <w:num w:numId="21">
    <w:abstractNumId w:val="0"/>
  </w:num>
  <w:num w:numId="22">
    <w:abstractNumId w:val="23"/>
  </w:num>
  <w:num w:numId="23">
    <w:abstractNumId w:val="12"/>
  </w:num>
  <w:num w:numId="24">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orah Arloski">
    <w15:presenceInfo w15:providerId="Windows Live" w15:userId="4f1748e3d3df1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1" w:cryptProviderType="rsaFull" w:cryptAlgorithmClass="hash" w:cryptAlgorithmType="typeAny" w:cryptAlgorithmSid="4" w:cryptSpinCount="100000" w:hash="Eoj4L4Talhy2FkFyQfybBgLXqZY=" w:salt="LljIMqsg6n05SDkyMBq4yw=="/>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CF"/>
    <w:rsid w:val="00014E72"/>
    <w:rsid w:val="00090E1E"/>
    <w:rsid w:val="000D0FEA"/>
    <w:rsid w:val="00113C31"/>
    <w:rsid w:val="001B6149"/>
    <w:rsid w:val="001F1D5D"/>
    <w:rsid w:val="00216D48"/>
    <w:rsid w:val="002A2599"/>
    <w:rsid w:val="004448B2"/>
    <w:rsid w:val="004E49E4"/>
    <w:rsid w:val="005D5F64"/>
    <w:rsid w:val="006F4BB2"/>
    <w:rsid w:val="0079477D"/>
    <w:rsid w:val="00977E2D"/>
    <w:rsid w:val="009C0338"/>
    <w:rsid w:val="009D60F3"/>
    <w:rsid w:val="009E3B9C"/>
    <w:rsid w:val="00AA1E60"/>
    <w:rsid w:val="00B90868"/>
    <w:rsid w:val="00CD15AA"/>
    <w:rsid w:val="00D86E0B"/>
    <w:rsid w:val="00DE6D43"/>
    <w:rsid w:val="00FD19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037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CF"/>
    <w:pPr>
      <w:ind w:left="720"/>
      <w:contextualSpacing/>
    </w:pPr>
  </w:style>
  <w:style w:type="paragraph" w:styleId="BalloonText">
    <w:name w:val="Balloon Text"/>
    <w:basedOn w:val="Normal"/>
    <w:link w:val="BalloonTextChar"/>
    <w:uiPriority w:val="99"/>
    <w:semiHidden/>
    <w:unhideWhenUsed/>
    <w:rsid w:val="006F4BB2"/>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BB2"/>
    <w:rPr>
      <w:rFonts w:ascii="Lucida Grande" w:hAnsi="Lucida Grande"/>
      <w:sz w:val="18"/>
      <w:szCs w:val="18"/>
    </w:rPr>
  </w:style>
  <w:style w:type="paragraph" w:styleId="Header">
    <w:name w:val="header"/>
    <w:basedOn w:val="Normal"/>
    <w:link w:val="HeaderChar"/>
    <w:uiPriority w:val="99"/>
    <w:unhideWhenUsed/>
    <w:rsid w:val="009E3B9C"/>
    <w:pPr>
      <w:tabs>
        <w:tab w:val="center" w:pos="4320"/>
        <w:tab w:val="right" w:pos="8640"/>
      </w:tabs>
    </w:pPr>
  </w:style>
  <w:style w:type="character" w:customStyle="1" w:styleId="HeaderChar">
    <w:name w:val="Header Char"/>
    <w:basedOn w:val="DefaultParagraphFont"/>
    <w:link w:val="Header"/>
    <w:uiPriority w:val="99"/>
    <w:rsid w:val="009E3B9C"/>
    <w:rPr>
      <w:sz w:val="24"/>
      <w:szCs w:val="24"/>
    </w:rPr>
  </w:style>
  <w:style w:type="paragraph" w:styleId="Footer">
    <w:name w:val="footer"/>
    <w:basedOn w:val="Normal"/>
    <w:link w:val="FooterChar"/>
    <w:uiPriority w:val="99"/>
    <w:unhideWhenUsed/>
    <w:rsid w:val="009E3B9C"/>
    <w:pPr>
      <w:tabs>
        <w:tab w:val="center" w:pos="4320"/>
        <w:tab w:val="right" w:pos="8640"/>
      </w:tabs>
    </w:pPr>
  </w:style>
  <w:style w:type="character" w:customStyle="1" w:styleId="FooterChar">
    <w:name w:val="Footer Char"/>
    <w:basedOn w:val="DefaultParagraphFont"/>
    <w:link w:val="Footer"/>
    <w:uiPriority w:val="99"/>
    <w:rsid w:val="009E3B9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0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CF"/>
    <w:pPr>
      <w:ind w:left="720"/>
      <w:contextualSpacing/>
    </w:pPr>
  </w:style>
  <w:style w:type="paragraph" w:styleId="BalloonText">
    <w:name w:val="Balloon Text"/>
    <w:basedOn w:val="Normal"/>
    <w:link w:val="BalloonTextChar"/>
    <w:uiPriority w:val="99"/>
    <w:semiHidden/>
    <w:unhideWhenUsed/>
    <w:rsid w:val="006F4BB2"/>
    <w:rPr>
      <w:rFonts w:ascii="Lucida Grande" w:hAnsi="Lucida Grande"/>
      <w:sz w:val="18"/>
      <w:szCs w:val="18"/>
    </w:rPr>
  </w:style>
  <w:style w:type="character" w:customStyle="1" w:styleId="BalloonTextChar">
    <w:name w:val="Balloon Text Char"/>
    <w:basedOn w:val="DefaultParagraphFont"/>
    <w:link w:val="BalloonText"/>
    <w:uiPriority w:val="99"/>
    <w:semiHidden/>
    <w:rsid w:val="006F4BB2"/>
    <w:rPr>
      <w:rFonts w:ascii="Lucida Grande" w:hAnsi="Lucida Grande"/>
      <w:sz w:val="18"/>
      <w:szCs w:val="18"/>
    </w:rPr>
  </w:style>
  <w:style w:type="paragraph" w:styleId="Header">
    <w:name w:val="header"/>
    <w:basedOn w:val="Normal"/>
    <w:link w:val="HeaderChar"/>
    <w:uiPriority w:val="99"/>
    <w:unhideWhenUsed/>
    <w:rsid w:val="009E3B9C"/>
    <w:pPr>
      <w:tabs>
        <w:tab w:val="center" w:pos="4320"/>
        <w:tab w:val="right" w:pos="8640"/>
      </w:tabs>
    </w:pPr>
  </w:style>
  <w:style w:type="character" w:customStyle="1" w:styleId="HeaderChar">
    <w:name w:val="Header Char"/>
    <w:basedOn w:val="DefaultParagraphFont"/>
    <w:link w:val="Header"/>
    <w:uiPriority w:val="99"/>
    <w:rsid w:val="009E3B9C"/>
    <w:rPr>
      <w:sz w:val="24"/>
      <w:szCs w:val="24"/>
    </w:rPr>
  </w:style>
  <w:style w:type="paragraph" w:styleId="Footer">
    <w:name w:val="footer"/>
    <w:basedOn w:val="Normal"/>
    <w:link w:val="FooterChar"/>
    <w:uiPriority w:val="99"/>
    <w:unhideWhenUsed/>
    <w:rsid w:val="009E3B9C"/>
    <w:pPr>
      <w:tabs>
        <w:tab w:val="center" w:pos="4320"/>
        <w:tab w:val="right" w:pos="8640"/>
      </w:tabs>
    </w:pPr>
  </w:style>
  <w:style w:type="character" w:customStyle="1" w:styleId="FooterChar">
    <w:name w:val="Footer Char"/>
    <w:basedOn w:val="DefaultParagraphFont"/>
    <w:link w:val="Footer"/>
    <w:uiPriority w:val="99"/>
    <w:rsid w:val="009E3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7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619</Words>
  <Characters>3533</Characters>
  <Application>Microsoft Macintosh Word</Application>
  <DocSecurity>8</DocSecurity>
  <Lines>29</Lines>
  <Paragraphs>8</Paragraphs>
  <ScaleCrop>false</ScaleCrop>
  <Company>Real Balance Global Wellness Services</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Arloski</dc:creator>
  <cp:keywords/>
  <cp:lastModifiedBy>Bethany Whirty</cp:lastModifiedBy>
  <cp:revision>9</cp:revision>
  <cp:lastPrinted>2012-06-15T17:23:00Z</cp:lastPrinted>
  <dcterms:created xsi:type="dcterms:W3CDTF">2012-06-15T17:10:00Z</dcterms:created>
  <dcterms:modified xsi:type="dcterms:W3CDTF">2018-08-13T21:58:00Z</dcterms:modified>
</cp:coreProperties>
</file>